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8A2F" w14:textId="77777777" w:rsidR="00613FD5" w:rsidRDefault="00000000">
      <w:pPr>
        <w:spacing w:after="157" w:line="259" w:lineRule="auto"/>
        <w:ind w:left="20"/>
        <w:jc w:val="center"/>
      </w:pPr>
      <w:r>
        <w:rPr>
          <w:b/>
          <w:sz w:val="24"/>
        </w:rPr>
        <w:t xml:space="preserve"> ENEFIT GREEN AS </w:t>
      </w:r>
    </w:p>
    <w:p w14:paraId="4160063D" w14:textId="77777777" w:rsidR="00613FD5" w:rsidRDefault="00000000">
      <w:pPr>
        <w:spacing w:after="228" w:line="259" w:lineRule="auto"/>
        <w:ind w:left="20"/>
        <w:jc w:val="center"/>
      </w:pPr>
      <w:r>
        <w:rPr>
          <w:b/>
          <w:sz w:val="24"/>
        </w:rPr>
        <w:t xml:space="preserve">PÕHIKIRI </w:t>
      </w:r>
    </w:p>
    <w:p w14:paraId="1BDC31D9" w14:textId="77777777" w:rsidR="00613FD5" w:rsidRDefault="00000000">
      <w:pPr>
        <w:pStyle w:val="Heading1"/>
        <w:spacing w:after="248"/>
        <w:ind w:left="355"/>
      </w:pPr>
      <w:r>
        <w:t xml:space="preserve">1. ÄRINIMI JA ASUKOHT </w:t>
      </w:r>
    </w:p>
    <w:p w14:paraId="69710395" w14:textId="77777777" w:rsidR="00613FD5" w:rsidRDefault="00000000">
      <w:pPr>
        <w:tabs>
          <w:tab w:val="center" w:pos="526"/>
          <w:tab w:val="center" w:pos="3519"/>
        </w:tabs>
        <w:spacing w:after="224" w:line="259" w:lineRule="auto"/>
        <w:ind w:left="0" w:firstLine="0"/>
        <w:jc w:val="left"/>
      </w:pPr>
      <w:r>
        <w:rPr>
          <w:rFonts w:ascii="Calibri" w:eastAsia="Calibri" w:hAnsi="Calibri" w:cs="Calibri"/>
          <w:sz w:val="22"/>
        </w:rPr>
        <w:tab/>
      </w:r>
      <w:r>
        <w:t xml:space="preserve">1.1. </w:t>
      </w:r>
      <w:r>
        <w:tab/>
        <w:t>Aktsiaseltsi (edaspidi „</w:t>
      </w:r>
      <w:r>
        <w:rPr>
          <w:b/>
        </w:rPr>
        <w:t>selts</w:t>
      </w:r>
      <w:r>
        <w:t xml:space="preserve">”) ärinimi on Enefit Green AS. </w:t>
      </w:r>
    </w:p>
    <w:p w14:paraId="2FA35C59" w14:textId="77777777" w:rsidR="00613FD5" w:rsidRDefault="00000000">
      <w:pPr>
        <w:tabs>
          <w:tab w:val="center" w:pos="526"/>
          <w:tab w:val="center" w:pos="2767"/>
        </w:tabs>
        <w:spacing w:after="222" w:line="259" w:lineRule="auto"/>
        <w:ind w:left="0" w:firstLine="0"/>
        <w:jc w:val="left"/>
      </w:pPr>
      <w:r>
        <w:rPr>
          <w:rFonts w:ascii="Calibri" w:eastAsia="Calibri" w:hAnsi="Calibri" w:cs="Calibri"/>
          <w:sz w:val="22"/>
        </w:rPr>
        <w:tab/>
      </w:r>
      <w:r>
        <w:t xml:space="preserve">1.2. </w:t>
      </w:r>
      <w:r>
        <w:tab/>
        <w:t xml:space="preserve">Seltsi asukoht on Tallinn, Eesti Vabariik.  </w:t>
      </w:r>
    </w:p>
    <w:p w14:paraId="291A876B" w14:textId="77777777" w:rsidR="00613FD5" w:rsidRDefault="00000000">
      <w:pPr>
        <w:pStyle w:val="Heading1"/>
        <w:ind w:left="355"/>
      </w:pPr>
      <w:r>
        <w:t xml:space="preserve">2. AKTSIAKAPITAL JA AKTSIAD </w:t>
      </w:r>
    </w:p>
    <w:p w14:paraId="79C9D97A" w14:textId="77777777" w:rsidR="00613FD5" w:rsidRDefault="00000000">
      <w:pPr>
        <w:pStyle w:val="Heading2"/>
        <w:ind w:left="355"/>
      </w:pPr>
      <w:r>
        <w:t xml:space="preserve">2.1. Aktsiakapitali suurus </w:t>
      </w:r>
    </w:p>
    <w:p w14:paraId="4FA913B5" w14:textId="77777777" w:rsidR="00613FD5" w:rsidRDefault="00000000">
      <w:pPr>
        <w:ind w:left="1443" w:hanging="646"/>
      </w:pPr>
      <w:r>
        <w:t xml:space="preserve">2.1.1. Seltsi miinimumaktsiakapital on 200 000 000 (kakssada miljonit) eurot ja maksimumaktsiakapital on 800 000 000 (kaheksasada miljonit) eurot. Miinimumaktsiakapitali ja maksimumaktsiakapitali piires võib seltsi aktsiakapitali suurendada ja vähendada käesolevat põhikirja muutmata. </w:t>
      </w:r>
    </w:p>
    <w:p w14:paraId="2465E04C" w14:textId="77777777" w:rsidR="00613FD5" w:rsidRDefault="00000000">
      <w:pPr>
        <w:spacing w:after="216" w:line="259" w:lineRule="auto"/>
        <w:ind w:left="807"/>
      </w:pPr>
      <w:r>
        <w:t xml:space="preserve">2.1.2. Seltsil on õigus aktsiaid välja lasta hinnaga, mis ületab nende nimiväärtuse (ülekurss). </w:t>
      </w:r>
    </w:p>
    <w:p w14:paraId="735A7968" w14:textId="77777777" w:rsidR="00613FD5" w:rsidRDefault="00000000">
      <w:pPr>
        <w:pStyle w:val="Heading2"/>
        <w:ind w:left="355"/>
      </w:pPr>
      <w:r>
        <w:t xml:space="preserve">2.2. Aktsiad </w:t>
      </w:r>
    </w:p>
    <w:p w14:paraId="70F074A7" w14:textId="77777777" w:rsidR="00613FD5" w:rsidRDefault="00000000">
      <w:pPr>
        <w:spacing w:after="251" w:line="259" w:lineRule="auto"/>
        <w:ind w:left="807"/>
      </w:pPr>
      <w:r>
        <w:t xml:space="preserve">2.2.1. Seltsil on ühte liiki aktsiad. Aktsia nimiväärtus on üks (1) euro. </w:t>
      </w:r>
    </w:p>
    <w:p w14:paraId="53B81DD5" w14:textId="77777777" w:rsidR="00613FD5" w:rsidRDefault="00000000">
      <w:pPr>
        <w:ind w:left="1443" w:hanging="646"/>
      </w:pPr>
      <w:r>
        <w:t xml:space="preserve">2.2.2. Aktsia annab aktsionärile õiguse osaleda aktsionäride üldkoosolekul ning kasumi ja seltsi lõpetamisel allesjäänud vara jaotamisel, samuti muud seaduses ja põhikirjas ettenähtud õigused. Iga aktsia annab aktsionärile ühe (1) hääle. </w:t>
      </w:r>
    </w:p>
    <w:p w14:paraId="595D5543" w14:textId="77777777" w:rsidR="00613FD5" w:rsidRDefault="00000000">
      <w:pPr>
        <w:spacing w:after="248" w:line="259" w:lineRule="auto"/>
        <w:ind w:left="807"/>
      </w:pPr>
      <w:r>
        <w:t xml:space="preserve">2.2.3. Aktsiad on registreeritud Eesti väärtpaberite registris. </w:t>
      </w:r>
    </w:p>
    <w:p w14:paraId="6C9CBFDB" w14:textId="77777777" w:rsidR="00613FD5" w:rsidRDefault="00000000">
      <w:pPr>
        <w:spacing w:after="246" w:line="259" w:lineRule="auto"/>
        <w:ind w:left="807"/>
      </w:pPr>
      <w:r>
        <w:t xml:space="preserve">2.2.4. Aktsia on vabalt võõrandatav ja koormatav. </w:t>
      </w:r>
    </w:p>
    <w:p w14:paraId="54793090" w14:textId="77777777" w:rsidR="00613FD5" w:rsidRDefault="00000000">
      <w:pPr>
        <w:pStyle w:val="Heading2"/>
        <w:ind w:left="355"/>
      </w:pPr>
      <w:r>
        <w:t xml:space="preserve">2.3. Vahetusvõlakirjad </w:t>
      </w:r>
    </w:p>
    <w:p w14:paraId="4848F5D4" w14:textId="77777777" w:rsidR="00613FD5" w:rsidRDefault="00000000">
      <w:pPr>
        <w:ind w:left="730"/>
      </w:pPr>
      <w:r>
        <w:t xml:space="preserve">Selts võib aktsionäride üldkoosoleku otsusel aktsiakapitali tingimuslikuks suurendamiseks lasta välja vahetusvõlakirju. </w:t>
      </w:r>
    </w:p>
    <w:p w14:paraId="320BA6F9" w14:textId="77777777" w:rsidR="00613FD5" w:rsidRDefault="00000000">
      <w:pPr>
        <w:pStyle w:val="Heading2"/>
        <w:ind w:left="355"/>
      </w:pPr>
      <w:r>
        <w:t xml:space="preserve">2.4. Aktsiate eest tasumine </w:t>
      </w:r>
    </w:p>
    <w:p w14:paraId="041179F3" w14:textId="77777777" w:rsidR="00613FD5" w:rsidRDefault="00000000">
      <w:pPr>
        <w:spacing w:after="95"/>
        <w:ind w:left="1443" w:hanging="646"/>
      </w:pPr>
      <w:r>
        <w:t xml:space="preserve">2.4.1. Aktsiate eest tasutakse rahalise ja/või mitterahalise sissemaksega. Aktsia eest tasumise kord nähakse ette aktsionäride üldkoosoleku otsusega. </w:t>
      </w:r>
    </w:p>
    <w:p w14:paraId="2D800A70" w14:textId="77777777" w:rsidR="00613FD5" w:rsidRDefault="00000000">
      <w:pPr>
        <w:ind w:left="1443" w:hanging="646"/>
      </w:pPr>
      <w:r>
        <w:t xml:space="preserve">2.4.2. Mitterahalist sissemakset hindab seltsi juhatus. Kui mitterahaliseks sissemakseks oleva eseme hindamiseks on olemas üldiselt tunnustatud eksperdid, tuleb mitterahalise sissemakse ese lasta hinnata eksperdil. Mitterahalise sissemakse hindamist kontrollib audiitor, kes esitab ka </w:t>
      </w:r>
      <w:r>
        <w:lastRenderedPageBreak/>
        <w:t xml:space="preserve">kirjaliku arvamuse mitterahalise sissemakse väärtuse vastavuse kohta seaduses sätestatud nõuetele. </w:t>
      </w:r>
    </w:p>
    <w:p w14:paraId="241D3624" w14:textId="77777777" w:rsidR="00613FD5" w:rsidRDefault="00000000">
      <w:pPr>
        <w:pStyle w:val="Heading1"/>
        <w:spacing w:after="250"/>
        <w:ind w:left="355"/>
      </w:pPr>
      <w:r>
        <w:t xml:space="preserve">3. AKTSIONÄRIDE ÜLDKOOSOLEK </w:t>
      </w:r>
    </w:p>
    <w:p w14:paraId="0FB2D98C" w14:textId="77777777" w:rsidR="00613FD5" w:rsidRDefault="00000000">
      <w:pPr>
        <w:pStyle w:val="Heading2"/>
        <w:spacing w:after="253"/>
        <w:ind w:left="355"/>
      </w:pPr>
      <w:r>
        <w:t xml:space="preserve">3.1 Aktsionäride üldkoosoleku pädevus </w:t>
      </w:r>
    </w:p>
    <w:p w14:paraId="5B509ADC" w14:textId="77777777" w:rsidR="00613FD5" w:rsidRDefault="00000000">
      <w:pPr>
        <w:spacing w:after="283" w:line="259" w:lineRule="auto"/>
      </w:pPr>
      <w:r>
        <w:t xml:space="preserve">Aktsionäride üldkoosolek on seltsi kõrgeim juhtimisorgan. Aktsionäride üldkoosoleku pädevuses on: </w:t>
      </w:r>
    </w:p>
    <w:p w14:paraId="3E51E34E" w14:textId="77777777" w:rsidR="00613FD5" w:rsidRDefault="00000000">
      <w:pPr>
        <w:spacing w:after="240" w:line="259" w:lineRule="auto"/>
        <w:ind w:left="807"/>
      </w:pPr>
      <w:r>
        <w:t xml:space="preserve">3.1.1 põhikirja muutmine; </w:t>
      </w:r>
    </w:p>
    <w:p w14:paraId="668A0B10" w14:textId="77777777" w:rsidR="00613FD5" w:rsidRDefault="00000000">
      <w:pPr>
        <w:spacing w:after="247" w:line="259" w:lineRule="auto"/>
        <w:ind w:left="807"/>
      </w:pPr>
      <w:r>
        <w:t xml:space="preserve">3.1.2 aktsiakapitali suurendamine ja vähendamine; </w:t>
      </w:r>
    </w:p>
    <w:p w14:paraId="58D75BF3" w14:textId="77777777" w:rsidR="00613FD5" w:rsidRDefault="00000000">
      <w:pPr>
        <w:spacing w:after="218" w:line="259" w:lineRule="auto"/>
        <w:ind w:left="807"/>
      </w:pPr>
      <w:r>
        <w:t xml:space="preserve">3.1.3 vahetusvõlakirjade väljalaskmise otsustamine; </w:t>
      </w:r>
    </w:p>
    <w:p w14:paraId="58EF4BC6" w14:textId="77777777" w:rsidR="00613FD5" w:rsidRDefault="00000000">
      <w:pPr>
        <w:spacing w:after="251" w:line="259" w:lineRule="auto"/>
        <w:ind w:left="807"/>
      </w:pPr>
      <w:r>
        <w:t xml:space="preserve">3.1.4 aktsiaoptsioonide tingimuste kinnitamine ja muutmine; </w:t>
      </w:r>
    </w:p>
    <w:p w14:paraId="6F3AC43E" w14:textId="77777777" w:rsidR="00613FD5" w:rsidRDefault="00000000">
      <w:pPr>
        <w:spacing w:after="97"/>
        <w:ind w:left="1445" w:hanging="648"/>
      </w:pPr>
      <w:r>
        <w:t xml:space="preserve">3.1.5 nõukogu liikmete valimine ja tagasikutsumine ning nõukogu liikmete tasustamise korra ja tasu suuruse otsustamine; </w:t>
      </w:r>
    </w:p>
    <w:p w14:paraId="3C876C25" w14:textId="77777777" w:rsidR="00613FD5" w:rsidRDefault="00000000">
      <w:pPr>
        <w:spacing w:after="218" w:line="259" w:lineRule="auto"/>
        <w:ind w:left="807"/>
      </w:pPr>
      <w:r>
        <w:t xml:space="preserve">3.1.6 majandusaasta aruande (ja selle lisana tasustamisaruande) kinnitamine ja kasumi jaotamine; </w:t>
      </w:r>
    </w:p>
    <w:p w14:paraId="324C9764" w14:textId="77777777" w:rsidR="00613FD5" w:rsidRDefault="00000000">
      <w:pPr>
        <w:spacing w:after="235" w:line="259" w:lineRule="auto"/>
        <w:ind w:left="807"/>
      </w:pPr>
      <w:r>
        <w:t xml:space="preserve">3.1.7 audiitori(te) valimine ja tasustamine; </w:t>
      </w:r>
    </w:p>
    <w:p w14:paraId="3F58A9E6" w14:textId="77777777" w:rsidR="00613FD5" w:rsidRDefault="00000000">
      <w:pPr>
        <w:ind w:left="1445" w:hanging="648"/>
      </w:pPr>
      <w:r>
        <w:t xml:space="preserve">3.1.8 erikontrolli määramine (st erikontrolli korraldamise otsustamine ja erikontrolli läbiviija(te) määramine), erikontrolli läbiviijate tasustamise korra ja tasu suuruse otsustamine; </w:t>
      </w:r>
    </w:p>
    <w:p w14:paraId="477ABCD6" w14:textId="77777777" w:rsidR="00613FD5" w:rsidRDefault="00000000">
      <w:pPr>
        <w:ind w:left="1445" w:hanging="648"/>
      </w:pPr>
      <w:r>
        <w:t xml:space="preserve">3.1.9 nõukogu liikmega tehingu tegemise otsustamine, tehingu tingimuste määramine, õigusvaidluse pidamise otsustamine ning selles tehingus või vaidluses seltsi esindaja määramine; </w:t>
      </w:r>
    </w:p>
    <w:p w14:paraId="4AAB473E" w14:textId="77777777" w:rsidR="00613FD5" w:rsidRDefault="00000000">
      <w:pPr>
        <w:spacing w:after="216" w:line="259" w:lineRule="auto"/>
        <w:ind w:left="807"/>
      </w:pPr>
      <w:r>
        <w:t xml:space="preserve">3.1.10 seltsi lõpetamise, ühinemise, jagunemise ja ümberkujundamise otsustamine; </w:t>
      </w:r>
    </w:p>
    <w:p w14:paraId="27D8E5C6" w14:textId="77777777" w:rsidR="00613FD5" w:rsidRDefault="00000000">
      <w:pPr>
        <w:ind w:left="1445" w:hanging="648"/>
      </w:pPr>
      <w:r>
        <w:t xml:space="preserve">3.1.11 vabatahtlike reservide moodustamise, reservidesse sissemaksete tegemise, reservide lõpetamise ja reservidest väljamaksete tegemise otsustamine; </w:t>
      </w:r>
    </w:p>
    <w:p w14:paraId="46F3A503" w14:textId="77777777" w:rsidR="00613FD5" w:rsidRDefault="00000000">
      <w:pPr>
        <w:spacing w:after="0"/>
        <w:ind w:left="1445" w:hanging="648"/>
      </w:pPr>
      <w:r>
        <w:t>3.1.12 nõukogu poolt kinnitatud seltsi juhatuse liikmete tasustamise ja tööga kaasnevate hüvede, sealhulgas lahkumis- ja pensionihüvitiste, ja muude soodustuste määramise aluste ja põhimõtete (edaspidi „</w:t>
      </w:r>
      <w:r>
        <w:rPr>
          <w:b/>
        </w:rPr>
        <w:t>tasustamise põhimõtted</w:t>
      </w:r>
      <w:r>
        <w:t xml:space="preserve">“) ja nende oluliste muudatuste </w:t>
      </w:r>
    </w:p>
    <w:p w14:paraId="0C0E33E4" w14:textId="77777777" w:rsidR="00613FD5" w:rsidRDefault="00000000">
      <w:pPr>
        <w:spacing w:after="235" w:line="259" w:lineRule="auto"/>
        <w:ind w:left="1450"/>
      </w:pPr>
      <w:r>
        <w:t xml:space="preserve">heakskiitmine; </w:t>
      </w:r>
    </w:p>
    <w:p w14:paraId="17E97677" w14:textId="77777777" w:rsidR="00613FD5" w:rsidRDefault="00000000">
      <w:pPr>
        <w:ind w:left="1445" w:hanging="648"/>
      </w:pPr>
      <w:r>
        <w:t xml:space="preserve">3.1.13 otsustamine, kas juhatuse liikmete tegelik tasustamine on kooskõlas tasustamise põhimõtetega; </w:t>
      </w:r>
    </w:p>
    <w:p w14:paraId="72727564" w14:textId="77777777" w:rsidR="00613FD5" w:rsidRDefault="00000000">
      <w:pPr>
        <w:ind w:left="1445" w:hanging="648"/>
      </w:pPr>
      <w:r>
        <w:t xml:space="preserve">3.1.14 Nasdaq Tallinna börsi reglemendis sätestatud juhtudel seotud isikutega (Nasdaq Tallinna börsi reglemendi tähenduses) tehtud oluliste tehingute (Nasdaq Tallinna börsi reglemendi tähenduses) heakskiitmine; </w:t>
      </w:r>
    </w:p>
    <w:p w14:paraId="2C0E6614" w14:textId="77777777" w:rsidR="00613FD5" w:rsidRDefault="00000000">
      <w:pPr>
        <w:ind w:left="1445" w:hanging="648"/>
      </w:pPr>
      <w:r>
        <w:lastRenderedPageBreak/>
        <w:t xml:space="preserve">3.1.15 tehingute kinnitamine, mis Nasdaq Tallinna börsi reglemendi kohaselt tuleb aktsionäride üldkoosolekule kinnitamiseks esitada; </w:t>
      </w:r>
    </w:p>
    <w:p w14:paraId="3F6EE4B5" w14:textId="77777777" w:rsidR="00613FD5" w:rsidRDefault="00000000">
      <w:pPr>
        <w:ind w:left="1445" w:hanging="648"/>
      </w:pPr>
      <w:r>
        <w:t xml:space="preserve">3.1.16 muude küsimuste otsustamine, mis on seaduse kohaselt aktsionäride üldkoosoleku pädevuses. </w:t>
      </w:r>
    </w:p>
    <w:p w14:paraId="1C48CC9F" w14:textId="77777777" w:rsidR="00613FD5" w:rsidRDefault="00000000">
      <w:pPr>
        <w:spacing w:after="167"/>
      </w:pPr>
      <w:r>
        <w:t xml:space="preserve">Põhikirja punktides 3.1.1-3.1.16 nimetamata küsimustes võib aktsionäride üldkoosolek otsuse vastu võtta ainult juhatuse või nõukogu nõudel. Juhatuse või nõukogu nõudel vastu võetud otsuse tegemisega tekitatud kahju eest vastutavad aktsionärid solidaarselt nagu juhatuse või nõukogu liikmed. </w:t>
      </w:r>
    </w:p>
    <w:p w14:paraId="2FDEB393" w14:textId="77777777" w:rsidR="00613FD5" w:rsidRDefault="00000000">
      <w:pPr>
        <w:pStyle w:val="Heading2"/>
        <w:ind w:left="355"/>
      </w:pPr>
      <w:r>
        <w:t xml:space="preserve">3.2 Aktsionäride üldkoosoleku kokkukutsumine </w:t>
      </w:r>
    </w:p>
    <w:p w14:paraId="0D9BD0A4" w14:textId="77777777" w:rsidR="00613FD5" w:rsidRDefault="00000000">
      <w:r>
        <w:t xml:space="preserve">Aktsionäride üldkoosoleku kutsub kokku juhatus, kui seaduses ei ole sätestatud teisiti. Korralise üldkoosoleku toimumisest peab juhatus aktsionäridele ette teatama vähemalt kolm (3) nädalat. Erakorralise üldkoosoleku toimumisest peab juhatus aktsionäridele ette teatama vähemalt kolm (3) nädalat. Juhatus saadab aktsionäride üldkoosoleku kokkukutsumise teate kõikidele aktsionäridele ja/või avaldab selle seaduses sätestatud korras. </w:t>
      </w:r>
    </w:p>
    <w:p w14:paraId="2D9FECEF" w14:textId="77777777" w:rsidR="00613FD5" w:rsidRDefault="00000000">
      <w:pPr>
        <w:spacing w:after="249" w:line="259" w:lineRule="auto"/>
        <w:ind w:left="355"/>
        <w:jc w:val="left"/>
      </w:pPr>
      <w:r>
        <w:rPr>
          <w:b/>
        </w:rPr>
        <w:t xml:space="preserve">3.3 Aktsionäride üldkoosoleku läbiviimise koht </w:t>
      </w:r>
    </w:p>
    <w:p w14:paraId="6B515FFE" w14:textId="77777777" w:rsidR="00613FD5" w:rsidRDefault="00000000">
      <w:pPr>
        <w:spacing w:after="275" w:line="259" w:lineRule="auto"/>
      </w:pPr>
      <w:r>
        <w:t xml:space="preserve">Aktsionäride üldkoosolek toimub juhatuse poolt määratud ajal ja kohas Tallinnas, Eesti Vabariigis. </w:t>
      </w:r>
    </w:p>
    <w:p w14:paraId="2BDC84F1" w14:textId="77777777" w:rsidR="00613FD5" w:rsidRDefault="00000000">
      <w:pPr>
        <w:pStyle w:val="Heading2"/>
        <w:ind w:left="355"/>
      </w:pPr>
      <w:r>
        <w:t xml:space="preserve">3.4 Elektrooniliste vahendite abil aktsionäride üldkoosolekul osalemine </w:t>
      </w:r>
    </w:p>
    <w:p w14:paraId="45E4DA28" w14:textId="77777777" w:rsidR="00613FD5" w:rsidRDefault="00000000">
      <w:pPr>
        <w:spacing w:after="164"/>
      </w:pPr>
      <w:r>
        <w:t xml:space="preserve">Selts võib võimaldada aktsionäridel osaleda ja teostada oma õigusi elektrooniliste vahendite abil ilma aktsionäride üldkoosolekul füüsiliselt kohal olemata, reaalajas toimuva kahesuunalise side abil või muul sellesarnasel elektroonilisel viisil, mis võimaldab aktsionäril eemal viibides koosolekut jälgida ja sõna võtta ning otsuste vastuvõtmisel hääletada. Sellisel juhul kinnitab seltsi juhatus elektroonilise osalemise täpsema korra. </w:t>
      </w:r>
    </w:p>
    <w:p w14:paraId="77920ABE" w14:textId="77777777" w:rsidR="00613FD5" w:rsidRDefault="00000000">
      <w:pPr>
        <w:pStyle w:val="Heading2"/>
        <w:ind w:left="355"/>
      </w:pPr>
      <w:r>
        <w:t xml:space="preserve">3.5 Kvooruminõuded  </w:t>
      </w:r>
    </w:p>
    <w:p w14:paraId="38B30F8A" w14:textId="77777777" w:rsidR="00613FD5" w:rsidRDefault="00000000">
      <w:pPr>
        <w:spacing w:after="165"/>
      </w:pPr>
      <w:r>
        <w:t xml:space="preserve">Aktsionäride üldkoosolek võib vastu võtta otsuseid, kui aktsionäride üldkoosolekul osalevad aktsionärid, kes omavad üle poole aktsiatega esindatud häältest. </w:t>
      </w:r>
    </w:p>
    <w:p w14:paraId="4867E5FE" w14:textId="77777777" w:rsidR="00613FD5" w:rsidRDefault="00000000">
      <w:pPr>
        <w:pStyle w:val="Heading2"/>
        <w:ind w:left="355"/>
      </w:pPr>
      <w:r>
        <w:t xml:space="preserve">3.6 Otsuste vastuvõtmine aktsionäride üldkoosolekul </w:t>
      </w:r>
    </w:p>
    <w:p w14:paraId="54EF1857" w14:textId="77777777" w:rsidR="00613FD5" w:rsidRDefault="00000000">
      <w:pPr>
        <w:spacing w:after="168"/>
      </w:pPr>
      <w:r>
        <w:t xml:space="preserve">Aktsionäride üldkoosoleku otsus on vastu võetud, kui selle poolt antakse üle poole aktsionäride üldkoosolekul esindatud häältest, kui seaduse või põhikirjaga ei ole ette nähtud suurema häälteenamuse nõuet. Isiku valimisel loetakse üldkoosolekul valituks kandidaat, kes sai teistest enam hääli. Sõltumatute nõukogu liikmete valimisel ja tagasikutsumisel kohaldub täiendavalt punktis 4.3 sätestatud erisus. </w:t>
      </w:r>
    </w:p>
    <w:p w14:paraId="73859DFD" w14:textId="77777777" w:rsidR="00613FD5" w:rsidRDefault="00000000">
      <w:pPr>
        <w:pStyle w:val="Heading2"/>
        <w:spacing w:after="249"/>
        <w:ind w:left="355"/>
      </w:pPr>
      <w:r>
        <w:lastRenderedPageBreak/>
        <w:t xml:space="preserve">3.7 Otsuste vastuvõtmine aktsionäride üldkoosolekut kokku kutsumata </w:t>
      </w:r>
    </w:p>
    <w:p w14:paraId="680AF1B0" w14:textId="77777777" w:rsidR="00613FD5" w:rsidRDefault="00000000">
      <w:pPr>
        <w:spacing w:after="161"/>
      </w:pPr>
      <w:r>
        <w:t xml:space="preserve">Aktsionäridel on õigus vastu võtta otsuseid aktsionäride üldkoosolekut kokku kutsumata seaduses sätestatud korras. </w:t>
      </w:r>
    </w:p>
    <w:p w14:paraId="06E6D3AB" w14:textId="77777777" w:rsidR="00613FD5" w:rsidRDefault="00000000">
      <w:pPr>
        <w:pStyle w:val="Heading1"/>
        <w:spacing w:after="246"/>
        <w:ind w:left="355"/>
      </w:pPr>
      <w:r>
        <w:t xml:space="preserve">4. NÕUKOGU </w:t>
      </w:r>
    </w:p>
    <w:p w14:paraId="6052FBB8" w14:textId="77777777" w:rsidR="00613FD5" w:rsidRDefault="00000000">
      <w:pPr>
        <w:pStyle w:val="Heading2"/>
        <w:ind w:left="355"/>
      </w:pPr>
      <w:r>
        <w:t xml:space="preserve">4.1. Nõukogu pädevus </w:t>
      </w:r>
    </w:p>
    <w:p w14:paraId="6A8FAF50" w14:textId="77777777" w:rsidR="00613FD5" w:rsidRDefault="00000000">
      <w:pPr>
        <w:ind w:left="368"/>
      </w:pPr>
      <w:r>
        <w:t xml:space="preserve">Nõukogu on seltsi juhtimisorgan, mis planeerib seltsi tegevust ja korraldab seltsi juhtimist ning teostab järelevalvet juhatuse tegevuse üle. Nõukogu pädevusse kuulub muuhulgas:  </w:t>
      </w:r>
    </w:p>
    <w:p w14:paraId="2545785D" w14:textId="77777777" w:rsidR="00613FD5" w:rsidRDefault="00000000">
      <w:pPr>
        <w:spacing w:after="97"/>
        <w:ind w:left="1443" w:hanging="646"/>
      </w:pPr>
      <w:r>
        <w:t xml:space="preserve">4.1.1. seltsi äriplaani, üldise tegevuskava, riskijuhtimise põhimõtete, strateegia ja aastaeelarve (sh investeeringute plaani) kinnitamine ning nendes muudatuste tegemine, samuti nendest kõrvalekaldumise otsuste heakskiitmine; </w:t>
      </w:r>
    </w:p>
    <w:p w14:paraId="75275BA1" w14:textId="77777777" w:rsidR="00613FD5" w:rsidRDefault="00000000">
      <w:pPr>
        <w:spacing w:after="226" w:line="259" w:lineRule="auto"/>
        <w:ind w:left="807"/>
      </w:pPr>
      <w:r>
        <w:t xml:space="preserve">4.1.2. prokuristi nimetamine ning tagasikutsumine; </w:t>
      </w:r>
    </w:p>
    <w:p w14:paraId="01F31326" w14:textId="77777777" w:rsidR="00613FD5" w:rsidRDefault="00000000">
      <w:pPr>
        <w:spacing w:after="99"/>
        <w:ind w:left="1443" w:hanging="646"/>
      </w:pPr>
      <w:r>
        <w:t xml:space="preserve">4.1.3. auditikomitee liikmete valimine ja tagasikutsumine, auditikomitee töökorra kehtestamine ja auditikomitee liikmete tasu suuruse ja tasustamise korra otsustamine; </w:t>
      </w:r>
    </w:p>
    <w:p w14:paraId="65323C65" w14:textId="77777777" w:rsidR="00613FD5" w:rsidRDefault="00000000">
      <w:pPr>
        <w:spacing w:after="106"/>
        <w:ind w:left="1443" w:hanging="646"/>
      </w:pPr>
      <w:r>
        <w:t xml:space="preserve">4.1.4. muude komiteede moodustamise otsustamine, muude komiteede liikmete valimine ja tagasikutsumine, komiteede töökorra kehtestamine, komiteede liikmete tasu suuruse ja tasustamise korra otsustamine; </w:t>
      </w:r>
    </w:p>
    <w:p w14:paraId="5343D33F" w14:textId="77777777" w:rsidR="00613FD5" w:rsidRDefault="00000000">
      <w:pPr>
        <w:spacing w:after="219" w:line="259" w:lineRule="auto"/>
        <w:ind w:left="807"/>
      </w:pPr>
      <w:r>
        <w:t xml:space="preserve">4.1.5. siseauditi põhimääruse ja siseauditi kava kinnitamine; </w:t>
      </w:r>
    </w:p>
    <w:p w14:paraId="6C0BFF96" w14:textId="77777777" w:rsidR="00613FD5" w:rsidRDefault="00000000">
      <w:pPr>
        <w:spacing w:after="247" w:line="259" w:lineRule="auto"/>
        <w:ind w:left="807"/>
      </w:pPr>
      <w:r>
        <w:t xml:space="preserve">4.1.6. seotud isikutega tehingute tegemise korra kinnitamine; </w:t>
      </w:r>
    </w:p>
    <w:p w14:paraId="23590652" w14:textId="77777777" w:rsidR="00613FD5" w:rsidRDefault="00000000">
      <w:pPr>
        <w:spacing w:after="224" w:line="259" w:lineRule="auto"/>
        <w:ind w:left="807"/>
      </w:pPr>
      <w:r>
        <w:t xml:space="preserve">4.1.7. nõukogu töökorra kehtestamine; </w:t>
      </w:r>
    </w:p>
    <w:p w14:paraId="29542FC3" w14:textId="77777777" w:rsidR="00613FD5" w:rsidRDefault="00000000">
      <w:pPr>
        <w:spacing w:after="252" w:line="259" w:lineRule="auto"/>
        <w:ind w:left="807"/>
      </w:pPr>
      <w:r>
        <w:t xml:space="preserve">4.1.8. juhatuse liikmete valimine ja tagasikutsumine, juhatuse esimehe määramine; </w:t>
      </w:r>
    </w:p>
    <w:p w14:paraId="1DB9199E" w14:textId="77777777" w:rsidR="00613FD5" w:rsidRDefault="00000000">
      <w:pPr>
        <w:spacing w:after="97"/>
        <w:ind w:left="1443" w:hanging="646"/>
      </w:pPr>
      <w:r>
        <w:t xml:space="preserve">4.1.9. seltsi juhatuse liikmete tasustamise põhimõtete kinnitamine ja nende järgimise üle järelevalve teostamine, samuti juhatuse liikmete tasustamise põhimõtete kontrollimise protseduuri kehtestamine; </w:t>
      </w:r>
    </w:p>
    <w:p w14:paraId="61188AB4" w14:textId="77777777" w:rsidR="00613FD5" w:rsidRDefault="00000000">
      <w:pPr>
        <w:spacing w:after="111"/>
        <w:ind w:left="1443" w:hanging="646"/>
      </w:pPr>
      <w:r>
        <w:t xml:space="preserve">4.1.10. juhatuse liikmega tehingu tegemise otsustamine (vastavalt seltsis kehtestatud seotud isikutega tehingute tegemise korrale), tehingu tingimuste määramine, õigusvaidluse pidamise otsustamine ning tehingus või õigusvaidluses seltsi esindaja määramine, samuti juhatuse liikme lähedasega (hea ühingujuhtimise tava tähenduses) või juhatuse liikmega seotud isikuga (hea ühingujuhtimise tava tähenduses) tehtavate seltsi jaoks oluliste tehingute tegemise otsustamine ja selliste tehingute tingimuste määramine; </w:t>
      </w:r>
    </w:p>
    <w:p w14:paraId="058E0019" w14:textId="77777777" w:rsidR="00613FD5" w:rsidRDefault="00000000">
      <w:pPr>
        <w:spacing w:after="107"/>
        <w:ind w:left="1443" w:hanging="646"/>
      </w:pPr>
      <w:r>
        <w:lastRenderedPageBreak/>
        <w:t xml:space="preserve">4.1.11. seltsi ja aktsionäri vahel tehingu tegemise otsustamine (vastavalt seltsis kehtestatud seotud isikutega tehingute tegemise korrale), tehingu tingimuste määramine, õigusvaidluse pidamise otsustamine ning tehingus või õigusvaidluses seltsi esindaja määramine; </w:t>
      </w:r>
    </w:p>
    <w:p w14:paraId="33A6775B" w14:textId="77777777" w:rsidR="00613FD5" w:rsidRDefault="00000000">
      <w:pPr>
        <w:spacing w:after="98"/>
        <w:ind w:left="1443" w:hanging="646"/>
      </w:pPr>
      <w:r>
        <w:t xml:space="preserve">4.1.12. seotud isikuga (rahvusvahelise raamatupidamisstandardi IAS 24 tähenduses) seotud olulise tehingu (väärtpaberituru seaduse tähenduses) heakskiitmine (vastavalt seltsis kehtestatud seotud isikutega tehingute tegemise korrale ja seadusele); </w:t>
      </w:r>
    </w:p>
    <w:p w14:paraId="143DA159" w14:textId="77777777" w:rsidR="00613FD5" w:rsidRDefault="00000000">
      <w:pPr>
        <w:ind w:left="1443" w:hanging="646"/>
      </w:pPr>
      <w:r>
        <w:t xml:space="preserve">4.1.13. eraldi korra kehtestamine, hindamaks seotud isiku (rahvusvahelise raamatupidamisstandardi IAS 24 tähenduses) olulise tehingu (väärtpaberituru seaduse tähenduses), mis tehakse turutingimustel seltsi igapäevase majandustegevuse raames, nõuetele vastavust; </w:t>
      </w:r>
    </w:p>
    <w:p w14:paraId="1B638B28" w14:textId="77777777" w:rsidR="00613FD5" w:rsidRDefault="00000000">
      <w:pPr>
        <w:ind w:left="1443" w:hanging="646"/>
      </w:pPr>
      <w:r>
        <w:t xml:space="preserve">4.1.14. juhatusele nõusoleku andmine seltsi nimel tehingute tegemiseks, mis väljuvad igapäevase majandustegevuse raamest, sealhulgas, kuid mitte ainult, nõusoleku andmine järgmisteks tehinguteks: </w:t>
      </w:r>
    </w:p>
    <w:p w14:paraId="54DE3D5F" w14:textId="77777777" w:rsidR="00613FD5" w:rsidRDefault="00000000">
      <w:pPr>
        <w:numPr>
          <w:ilvl w:val="0"/>
          <w:numId w:val="1"/>
        </w:numPr>
        <w:ind w:hanging="432"/>
      </w:pPr>
      <w:r>
        <w:t xml:space="preserve">osaluse omandamine, võõrandamine või lõppemine teistes ühingutes või sellise osaluse omandamisest loobumine, seltsi poolt mistahes muus </w:t>
      </w:r>
      <w:proofErr w:type="spellStart"/>
      <w:r>
        <w:t>ühisettevõtjas</w:t>
      </w:r>
      <w:proofErr w:type="spellEnd"/>
      <w:r>
        <w:t xml:space="preserve"> või partnerluses või muus organisatsioonis osalemine v.a erialaliitudesse kuulumine</w:t>
      </w:r>
      <w:del w:id="0" w:author="Liis Pilbas" w:date="2024-04-19T13:13:00Z">
        <w:r w:rsidDel="00EC360F">
          <w:delText xml:space="preserve"> (</w:delText>
        </w:r>
        <w:r w:rsidDel="00EC360F">
          <w:rPr>
            <w:color w:val="202020"/>
          </w:rPr>
          <w:delText>seltsi poolt teises äriühingus olulise osaluse omandamiseks või võõrandamiseks on lisaks vajalik ka seltsi emaettevõtja aktsionäride üldkoosoleku otsus</w:delText>
        </w:r>
        <w:r w:rsidDel="00EC360F">
          <w:delText>)</w:delText>
        </w:r>
      </w:del>
      <w:r>
        <w:t xml:space="preserve">; </w:t>
      </w:r>
    </w:p>
    <w:p w14:paraId="6CE5360F" w14:textId="77777777" w:rsidR="00613FD5" w:rsidRDefault="00000000">
      <w:pPr>
        <w:numPr>
          <w:ilvl w:val="0"/>
          <w:numId w:val="1"/>
        </w:numPr>
        <w:spacing w:after="241" w:line="259" w:lineRule="auto"/>
        <w:ind w:hanging="432"/>
      </w:pPr>
      <w:r>
        <w:t xml:space="preserve">tütarettevõtja asutamine, lõpetamine, ühinemine, jagunemine või ümberkujundamine; </w:t>
      </w:r>
    </w:p>
    <w:p w14:paraId="3057C168" w14:textId="77777777" w:rsidR="00613FD5" w:rsidRDefault="00000000">
      <w:pPr>
        <w:numPr>
          <w:ilvl w:val="0"/>
          <w:numId w:val="1"/>
        </w:numPr>
        <w:spacing w:after="261" w:line="259" w:lineRule="auto"/>
        <w:ind w:hanging="432"/>
      </w:pPr>
      <w:r>
        <w:t xml:space="preserve">seltsi ja tütarettevõtjate </w:t>
      </w:r>
      <w:proofErr w:type="spellStart"/>
      <w:r>
        <w:t>välisfiliaalide</w:t>
      </w:r>
      <w:proofErr w:type="spellEnd"/>
      <w:r>
        <w:t xml:space="preserve"> asutamine ja sulgemine; </w:t>
      </w:r>
    </w:p>
    <w:p w14:paraId="31A3723F" w14:textId="77777777" w:rsidR="00613FD5" w:rsidRDefault="00000000">
      <w:pPr>
        <w:numPr>
          <w:ilvl w:val="0"/>
          <w:numId w:val="1"/>
        </w:numPr>
        <w:ind w:hanging="432"/>
      </w:pPr>
      <w:r>
        <w:t xml:space="preserve">ettevõtte või selle organisatsiooniliselt iseseisva osa omandamine, võõrandamine või selle tegevuse lõpetamine; </w:t>
      </w:r>
    </w:p>
    <w:p w14:paraId="6662AEF4" w14:textId="77777777" w:rsidR="00613FD5" w:rsidRDefault="00000000">
      <w:pPr>
        <w:numPr>
          <w:ilvl w:val="0"/>
          <w:numId w:val="1"/>
        </w:numPr>
        <w:ind w:hanging="432"/>
      </w:pPr>
      <w:r>
        <w:t xml:space="preserve">kinnisasjade asjaõigustega koormamine tehinguväärtusega üle 1 miljoni euro, kinnisasjade omandamine ja võõrandamine. Registrisse kantud vallasasjade võõrandamiseks ei ole nõukogu nõusolekut vaja;  </w:t>
      </w:r>
    </w:p>
    <w:p w14:paraId="72DEBF33" w14:textId="77777777" w:rsidR="00613FD5" w:rsidRDefault="00000000">
      <w:pPr>
        <w:numPr>
          <w:ilvl w:val="0"/>
          <w:numId w:val="1"/>
        </w:numPr>
        <w:ind w:hanging="432"/>
      </w:pPr>
      <w:r>
        <w:t xml:space="preserve">investeeringute tegemine, mis ületavad selleks majandusaastaks ettenähtud kulutuste summa; </w:t>
      </w:r>
    </w:p>
    <w:p w14:paraId="6659EB54" w14:textId="77777777" w:rsidR="00613FD5" w:rsidRDefault="00000000">
      <w:pPr>
        <w:numPr>
          <w:ilvl w:val="0"/>
          <w:numId w:val="1"/>
        </w:numPr>
        <w:spacing w:after="262" w:line="259" w:lineRule="auto"/>
        <w:ind w:hanging="432"/>
      </w:pPr>
      <w:r>
        <w:t xml:space="preserve">laenude ja võlakohustuste võtmine; või </w:t>
      </w:r>
    </w:p>
    <w:p w14:paraId="22A5F39F" w14:textId="77777777" w:rsidR="00613FD5" w:rsidRDefault="00000000">
      <w:pPr>
        <w:numPr>
          <w:ilvl w:val="0"/>
          <w:numId w:val="1"/>
        </w:numPr>
        <w:ind w:hanging="432"/>
      </w:pPr>
      <w:r>
        <w:t xml:space="preserve">laenude andmine ja võlakohustuste tagamine (sh seltsi poolt garantiide või käenduste andmine, kinnis- või vallasvara koormamine või kolmanda isiku võla- või muu kohustuse mis tahes muul viisil tagamine), kui see väljub igapäevase majandustegevuse raamest. </w:t>
      </w:r>
    </w:p>
    <w:p w14:paraId="537FE923" w14:textId="77777777" w:rsidR="00613FD5" w:rsidRDefault="00000000">
      <w:pPr>
        <w:pStyle w:val="Heading2"/>
        <w:ind w:left="355"/>
      </w:pPr>
      <w:r>
        <w:lastRenderedPageBreak/>
        <w:t xml:space="preserve">4.2. Nõukogu liikmed </w:t>
      </w:r>
    </w:p>
    <w:p w14:paraId="6D1FBD67" w14:textId="77777777" w:rsidR="00613FD5" w:rsidRDefault="00000000">
      <w:pPr>
        <w:ind w:left="1443" w:hanging="646"/>
      </w:pPr>
      <w:r>
        <w:t xml:space="preserve">4.2.1. Nõukogul on viis (5) kuni seitse (7) liiget, kes valitakse ja kutsutakse tagasi aktsionäride üldkoosoleku poolt. Nõukogu liikmete täpse arvu määramisel lähtub aktsionäride üldkoosolek äriühingu suurusest ja majanduslikust olukorrast ning vajadusest tagada nõukogu ülesannete efektiivne täitmine. </w:t>
      </w:r>
    </w:p>
    <w:p w14:paraId="75B20283" w14:textId="77777777" w:rsidR="00613FD5" w:rsidRDefault="00000000">
      <w:pPr>
        <w:spacing w:after="251" w:line="259" w:lineRule="auto"/>
        <w:ind w:left="807"/>
      </w:pPr>
      <w:r>
        <w:t xml:space="preserve">4.2.2. Nõukogu liige valitakse kolmeks (3) aastaks. </w:t>
      </w:r>
    </w:p>
    <w:p w14:paraId="49176396" w14:textId="77777777" w:rsidR="00613FD5" w:rsidRDefault="00000000">
      <w:pPr>
        <w:ind w:left="1443" w:hanging="646"/>
      </w:pPr>
      <w:r>
        <w:t xml:space="preserve">4.2.3. Vähemalt pooled seltsi nõukogu liikmetest on sõltumatud (hea ühingujuhtimise tava tähenduses). Kui nõukogus on paaritu arv liikmeid, siis võib sõltumatuid liikmeid olla üks liige vähem kui sõltuvaid liikmeid.  </w:t>
      </w:r>
    </w:p>
    <w:p w14:paraId="21543F0C" w14:textId="77777777" w:rsidR="00613FD5" w:rsidRDefault="00000000">
      <w:pPr>
        <w:spacing w:after="246" w:line="259" w:lineRule="auto"/>
        <w:ind w:left="807"/>
      </w:pPr>
      <w:r>
        <w:t xml:space="preserve">4.2.4. Nõukogu liikmed valivad enda hulgast esimehe, kes korraldab nõukogu tegevust. </w:t>
      </w:r>
    </w:p>
    <w:p w14:paraId="380362C3" w14:textId="77777777" w:rsidR="00613FD5" w:rsidRDefault="00000000">
      <w:pPr>
        <w:pStyle w:val="Heading2"/>
        <w:ind w:left="355"/>
      </w:pPr>
      <w:r>
        <w:t xml:space="preserve">4.3.  Erisused sõltumatute nõukogu liikmete valimisel ja tagasikutsumisel </w:t>
      </w:r>
    </w:p>
    <w:p w14:paraId="74F09D8A" w14:textId="77777777" w:rsidR="00613FD5" w:rsidRDefault="00000000">
      <w:pPr>
        <w:ind w:left="1443" w:hanging="646"/>
      </w:pPr>
      <w:r>
        <w:t xml:space="preserve">4.3.1. Sõltumatute nõukogu liikmete valmiseks ja tagasikutsumiseks peab lisaks seaduses sätestatud häälteenamuse nõude täitmisele olema vastava otsuse poolt antud ka üle poole üldkoosolekul esindatud häältest, mis on esindatud vähemusaktsionäridele (st kõik seltsi aktsionärid, välja arvatud Eesti Energia Aktsiaselts) kuuluvate aktsiatega. </w:t>
      </w:r>
    </w:p>
    <w:p w14:paraId="4DD8BB02" w14:textId="77777777" w:rsidR="00613FD5" w:rsidRDefault="00000000">
      <w:pPr>
        <w:pStyle w:val="Heading2"/>
        <w:spacing w:after="251"/>
        <w:ind w:left="355"/>
      </w:pPr>
      <w:r>
        <w:t xml:space="preserve">4.4. Nõukogu liikmete tasustamine </w:t>
      </w:r>
    </w:p>
    <w:p w14:paraId="0E8B0995" w14:textId="77777777" w:rsidR="00613FD5" w:rsidRDefault="00000000">
      <w:pPr>
        <w:ind w:left="1443" w:hanging="646"/>
      </w:pPr>
      <w:r>
        <w:t xml:space="preserve">4.4.1. Seltsi nõukogu liikmetele makstava tasu suuruse ja selle maksmise korra otsustab seltsi aktsionäride üldkoosolek. Nõukogu liikmete töötasu ei sisalda muutuvpalka ega aktsiaoptsioone. </w:t>
      </w:r>
    </w:p>
    <w:p w14:paraId="06FB420B" w14:textId="77777777" w:rsidR="00613FD5" w:rsidRDefault="00000000">
      <w:pPr>
        <w:ind w:left="1443" w:hanging="646"/>
      </w:pPr>
      <w:r>
        <w:t xml:space="preserve">4.4.2. Seltsi nõukogu liikmetele määratakse võrdne tasu. Nõukogu esimehele võidakse määrata suurem tasu. Nõukogu liikmele võidakse määrata täiendav tasu seoses tema osalemisega audiitortegevuse seaduses nimetatud auditikomitee või muu nõukogu poolt moodustatud komitee tegevuses.  </w:t>
      </w:r>
    </w:p>
    <w:p w14:paraId="70215A36" w14:textId="77777777" w:rsidR="00613FD5" w:rsidRDefault="00000000">
      <w:pPr>
        <w:spacing w:after="246" w:line="259" w:lineRule="auto"/>
        <w:ind w:left="807"/>
      </w:pPr>
      <w:r>
        <w:t xml:space="preserve">4.4.3. Seltsi nõukogu liikme tagasikutsumisel nõukogust ei maksta talle hüvitist. </w:t>
      </w:r>
    </w:p>
    <w:p w14:paraId="4A8ECEFD" w14:textId="77777777" w:rsidR="00613FD5" w:rsidRDefault="00000000">
      <w:pPr>
        <w:pStyle w:val="Heading2"/>
        <w:spacing w:after="249"/>
        <w:ind w:left="355"/>
      </w:pPr>
      <w:r>
        <w:t xml:space="preserve">4.5. Nõukogu otsused </w:t>
      </w:r>
    </w:p>
    <w:p w14:paraId="63A7A609" w14:textId="77777777" w:rsidR="00613FD5" w:rsidRDefault="00000000">
      <w:pPr>
        <w:ind w:left="1443" w:hanging="646"/>
      </w:pPr>
      <w:r>
        <w:t xml:space="preserve">4.5.1. Nõukogu võtab otsuseid vastu nõukogu koosolekul või koosolekut kokku kutsumata põhikirjas, nõukogu töökorras ja muudes seltsi töökorralduslikes dokumentides ja seaduses sätestatud korras.  </w:t>
      </w:r>
    </w:p>
    <w:p w14:paraId="31999737" w14:textId="77777777" w:rsidR="00613FD5" w:rsidRDefault="00000000">
      <w:pPr>
        <w:ind w:left="1443" w:hanging="646"/>
      </w:pPr>
      <w:r>
        <w:t xml:space="preserve">4.5.2. Koosoleku kutsub kokku nõukogu esimees. Nõukogu koosoleku päevakorrast ning nõukogu koosoleku toimumisest ja selle päevakorrast tuleb ette teatada vähemalt viis (5) tööpäeva. </w:t>
      </w:r>
    </w:p>
    <w:p w14:paraId="6C4ADAB1" w14:textId="77777777" w:rsidR="00613FD5" w:rsidRDefault="00000000">
      <w:pPr>
        <w:ind w:left="1443" w:hanging="646"/>
      </w:pPr>
      <w:r>
        <w:lastRenderedPageBreak/>
        <w:t xml:space="preserve">4.5.3. Nõukogu liige võib nõukogu koosolekul osaleda ja teostada oma õigusi elektrooniliste vahendite abil ilma koosolekul füüsiliselt kohal olemata, reaalajas toimuva kahesuunalise side abil või muul sellesarnasel elektroonilisel viisil, mis võimaldab nõukogu liikmel eemal viibides koosolekut jälgida ja sõna võtta ning otsuste vastuvõtmisel hääletada.  </w:t>
      </w:r>
    </w:p>
    <w:p w14:paraId="0EB49D9B" w14:textId="77777777" w:rsidR="00613FD5" w:rsidRDefault="00000000">
      <w:pPr>
        <w:spacing w:after="251" w:line="259" w:lineRule="auto"/>
        <w:ind w:left="807"/>
      </w:pPr>
      <w:r>
        <w:t xml:space="preserve">4.5.4. Nõukogu koosolek on otsustusvõimeline, kui sellest võtab osa üle poole nõukogu liikmetest. </w:t>
      </w:r>
    </w:p>
    <w:p w14:paraId="420F0CF7" w14:textId="77777777" w:rsidR="00613FD5" w:rsidRDefault="00000000">
      <w:pPr>
        <w:ind w:left="1443" w:hanging="646"/>
      </w:pPr>
      <w:r>
        <w:t xml:space="preserve">4.5.5. Otsuse vastuvõtmisel nõukogu koosolekut kokku kutsumata saadab nõukogu esimees vastava otsuse eelnõu kõigile nõukogu liikmetele, määrates tähtaja, mille jooksul nõukogu liige peab esitama selle kohta oma kirjaliku seisukoha. Kui nõukogu liige ei teata nimetatud tähtaja jooksul, kas ta on otsuse poolt või vastu, loetakse, et ta hääletab otsuse vastu. </w:t>
      </w:r>
    </w:p>
    <w:p w14:paraId="56712869" w14:textId="77777777" w:rsidR="00613FD5" w:rsidRDefault="00000000">
      <w:pPr>
        <w:ind w:left="1443" w:hanging="646"/>
      </w:pPr>
      <w:r>
        <w:t xml:space="preserve">4.5.6. Nõukogu otsus on vastu võetud, kui selle poolt hääletab üle poole hääletamisel osalenud nõukogu liikmetest. Otsuse vastuvõtmisel nõukogu koosolekut kokku kutsumata punktis 4.5.5 sätestatud viisil, on otsus vastu võetud, kui selle poolt hääletab üle poole kõigist nõukogu liikmetest. Häälte võrdsel jagunemisel on otsustav nõukogu esimehe hääl. Nõukogu otsus loetakse vastuvõetuks ka juhul, kui otsus vormistatakse kirjalikult ja selle on allkirjastanud kõik nõukogu liikmed. </w:t>
      </w:r>
    </w:p>
    <w:p w14:paraId="4E282553" w14:textId="77777777" w:rsidR="00613FD5" w:rsidRDefault="00000000">
      <w:pPr>
        <w:spacing w:after="161" w:line="259" w:lineRule="auto"/>
        <w:ind w:left="0" w:firstLine="0"/>
        <w:jc w:val="left"/>
      </w:pPr>
      <w:r>
        <w:t xml:space="preserve"> </w:t>
      </w:r>
    </w:p>
    <w:p w14:paraId="752CD18B" w14:textId="77777777" w:rsidR="00613FD5" w:rsidRDefault="00000000">
      <w:pPr>
        <w:spacing w:after="161" w:line="259" w:lineRule="auto"/>
        <w:ind w:left="0" w:firstLine="0"/>
        <w:jc w:val="left"/>
      </w:pPr>
      <w:r>
        <w:t xml:space="preserve"> </w:t>
      </w:r>
    </w:p>
    <w:p w14:paraId="536FAD04" w14:textId="77777777" w:rsidR="00613FD5" w:rsidRDefault="00000000">
      <w:pPr>
        <w:pStyle w:val="Heading1"/>
        <w:spacing w:after="246"/>
        <w:ind w:left="355"/>
      </w:pPr>
      <w:r>
        <w:t xml:space="preserve">5. JUHATUS </w:t>
      </w:r>
    </w:p>
    <w:p w14:paraId="7E4D6577" w14:textId="77777777" w:rsidR="00613FD5" w:rsidRDefault="00000000">
      <w:pPr>
        <w:pStyle w:val="Heading2"/>
        <w:ind w:left="355"/>
      </w:pPr>
      <w:r>
        <w:t xml:space="preserve">5.1. Juhatuse pädevus </w:t>
      </w:r>
    </w:p>
    <w:p w14:paraId="7A3A7F76" w14:textId="77777777" w:rsidR="00613FD5" w:rsidRDefault="00000000">
      <w:pPr>
        <w:spacing w:line="259" w:lineRule="auto"/>
        <w:ind w:left="807"/>
      </w:pPr>
      <w:r>
        <w:t xml:space="preserve">5.1.1. Juhatus on seltsi juhtimisorgan, mis esindab ja juhib seltsi. Juhatus peab seltsi juhtimisel kinni </w:t>
      </w:r>
    </w:p>
    <w:p w14:paraId="3138CE2D" w14:textId="77777777" w:rsidR="00613FD5" w:rsidRDefault="00000000">
      <w:pPr>
        <w:ind w:left="1450"/>
      </w:pPr>
      <w:r>
        <w:t xml:space="preserve">pidama nõukogu seaduslikest korraldustest. Tehinguid, mis väljuvad igapäevase majandustegevuse raamest, võib juhatus teha ainult nõukogu nõusolekul. Muuhulgas kuuluvad selliste igapäevase majandustegevuse raamest väljuvate ja nõukogu nõusolekut nõudvate tehingute hulka põhikirja punktis 4.1.14 loetletud tehingud. </w:t>
      </w:r>
    </w:p>
    <w:p w14:paraId="6B4A5502" w14:textId="77777777" w:rsidR="00613FD5" w:rsidRDefault="00000000">
      <w:pPr>
        <w:spacing w:after="0"/>
        <w:ind w:left="1426" w:hanging="629"/>
      </w:pPr>
      <w:r>
        <w:t xml:space="preserve">5.1.2. Juhatus kohustub saatma nõukogule igakuiselt ülevaate möödunud kuu majandustegevusest ja majandustulemustest, sealhulgas möödunud kuu kohta ja aasta algusest arvates </w:t>
      </w:r>
    </w:p>
    <w:p w14:paraId="1DAC2491" w14:textId="77777777" w:rsidR="00613FD5" w:rsidRDefault="00000000">
      <w:pPr>
        <w:ind w:left="1450"/>
      </w:pPr>
      <w:r>
        <w:t xml:space="preserve">kumulatiivses arvestuses ning võrdluses nii eelarve kui ka möödunud kalendriaastaga seltsi bilansi, kasumiaruande ja rahavoogude aruande, samuti seltsi majandustulemusi selgitava kuuraporti. </w:t>
      </w:r>
    </w:p>
    <w:p w14:paraId="70038572" w14:textId="77777777" w:rsidR="00613FD5" w:rsidRDefault="00000000">
      <w:pPr>
        <w:spacing w:after="0"/>
        <w:ind w:left="1426" w:hanging="629"/>
      </w:pPr>
      <w:r>
        <w:t xml:space="preserve">5.1.3. Juhatus esitab hiljemalt iga kalendriaasta novembrikuus nõukogule heakskiitmiseks järgneva kalendriaasta eelarve ja investeeringute plaani ning iga kalendriaasta aprillikuus järgmise viie </w:t>
      </w:r>
    </w:p>
    <w:p w14:paraId="52235E26" w14:textId="77777777" w:rsidR="00613FD5" w:rsidRDefault="00000000">
      <w:pPr>
        <w:spacing w:after="236" w:line="259" w:lineRule="auto"/>
        <w:ind w:left="1450"/>
      </w:pPr>
      <w:r>
        <w:t xml:space="preserve">(5) aasta strateegilise plaani. </w:t>
      </w:r>
    </w:p>
    <w:p w14:paraId="31DFBBD6" w14:textId="77777777" w:rsidR="00613FD5" w:rsidRDefault="00000000">
      <w:pPr>
        <w:spacing w:after="218" w:line="259" w:lineRule="auto"/>
        <w:ind w:left="807"/>
      </w:pPr>
      <w:r>
        <w:lastRenderedPageBreak/>
        <w:t xml:space="preserve">5.1.4. Juhatus korraldab sisekontrollisüsteemi toimimise ja järjekindla rakendamise. </w:t>
      </w:r>
    </w:p>
    <w:p w14:paraId="6F35C706" w14:textId="77777777" w:rsidR="00613FD5" w:rsidRDefault="00000000">
      <w:pPr>
        <w:pStyle w:val="Heading2"/>
        <w:ind w:left="355"/>
      </w:pPr>
      <w:r>
        <w:t xml:space="preserve">5.2.  Juhatuse liikmed </w:t>
      </w:r>
    </w:p>
    <w:p w14:paraId="7D21198D" w14:textId="77777777" w:rsidR="00613FD5" w:rsidRDefault="00000000">
      <w:r>
        <w:t xml:space="preserve">Juhatus koosneb kahest (2) kuni viiest (5) liikmest. Juhatuse liikmed valitakse ja kutsutakse tagasi nõukogu otsusega. Juhatuse liige valitakse kolmeks (3) aastaks. </w:t>
      </w:r>
    </w:p>
    <w:p w14:paraId="79DE3779" w14:textId="77777777" w:rsidR="00613FD5" w:rsidRDefault="00000000">
      <w:pPr>
        <w:spacing w:after="253" w:line="259" w:lineRule="auto"/>
        <w:ind w:left="355"/>
        <w:jc w:val="left"/>
      </w:pPr>
      <w:r>
        <w:rPr>
          <w:b/>
        </w:rPr>
        <w:t xml:space="preserve">5.3.  Esindamine </w:t>
      </w:r>
    </w:p>
    <w:p w14:paraId="5D030388" w14:textId="77777777" w:rsidR="00613FD5" w:rsidRDefault="00000000">
      <w:pPr>
        <w:spacing w:after="257" w:line="259" w:lineRule="auto"/>
      </w:pPr>
      <w:r>
        <w:t xml:space="preserve">Seltsi võib tehingu või muu õigustoimingu tegemisel esindada kaks (2) juhatuse liiget ühiselt. </w:t>
      </w:r>
    </w:p>
    <w:p w14:paraId="57AB6BDF" w14:textId="77777777" w:rsidR="00613FD5" w:rsidRDefault="00000000">
      <w:pPr>
        <w:pStyle w:val="Heading2"/>
        <w:ind w:left="355"/>
      </w:pPr>
      <w:r>
        <w:t xml:space="preserve">5.4. Juhatuse liikmete tasustamine </w:t>
      </w:r>
    </w:p>
    <w:p w14:paraId="66562054" w14:textId="77777777" w:rsidR="00613FD5" w:rsidRDefault="00000000">
      <w:pPr>
        <w:ind w:left="1426" w:hanging="629"/>
      </w:pPr>
      <w:r>
        <w:t xml:space="preserve">5.4.1. Juhatuse liikmele makstava tasu suurus ja tasu maksmise kord määratakse nõukogu otsusega kooskõlas nõukogu poolt kinnitatud ja aktsionäride üldkoosoleku poolt heaks kiidetud tasustamise põhimõtetega. </w:t>
      </w:r>
    </w:p>
    <w:p w14:paraId="112319F3" w14:textId="77777777" w:rsidR="00613FD5" w:rsidRDefault="00000000">
      <w:pPr>
        <w:ind w:left="1426" w:hanging="629"/>
      </w:pPr>
      <w:r>
        <w:t xml:space="preserve">5.4.2. Aktsionäride üldkoosolek hääletab tasustamise põhimõtete üle vähemalt üks kord iga nelja aasta jooksul. Tasustamise põhimõtete olulised muudatused tuleb esitada iga kord aktsionäride üldkoosolekule hääletamiseks.  </w:t>
      </w:r>
    </w:p>
    <w:p w14:paraId="0AA7342E" w14:textId="77777777" w:rsidR="00613FD5" w:rsidRDefault="00000000">
      <w:pPr>
        <w:pStyle w:val="Heading1"/>
        <w:ind w:left="355"/>
      </w:pPr>
      <w:r>
        <w:t xml:space="preserve">6. HEA ÜHINGUJUHTIMISE TAVA </w:t>
      </w:r>
    </w:p>
    <w:p w14:paraId="4B898554" w14:textId="77777777" w:rsidR="00613FD5" w:rsidRDefault="00000000">
      <w:r>
        <w:t xml:space="preserve">Seltsil on kohustus rakendada hea ühingujuhtimise tava ning kirjeldada selle järgimist majandusaasta aruande koosseisu kuuluvas ühingujuhtimise aruandes. Ühingujuhtimise aruanne peab sisaldama raamatupidamise seaduses ja heas ühingujuhtimise tavas nõutud andmeid. </w:t>
      </w:r>
    </w:p>
    <w:p w14:paraId="75CCBF54" w14:textId="77777777" w:rsidR="00613FD5" w:rsidRDefault="00000000">
      <w:pPr>
        <w:pStyle w:val="Heading1"/>
        <w:ind w:left="355"/>
      </w:pPr>
      <w:r>
        <w:t xml:space="preserve">7. AUDITIKOMITEE </w:t>
      </w:r>
    </w:p>
    <w:p w14:paraId="4AD4F539" w14:textId="77777777" w:rsidR="00613FD5" w:rsidRDefault="00000000">
      <w:r>
        <w:t xml:space="preserve">Seltsil on auditikomitee. Auditikomitee koosneb kolmest (3) liikmest, kellest vähemalt kaks (2) liiget peavad olema seltsist sõltumatud (st vastama hea ühingujuhtimise tava lisas toodud sõltumatuse tunnustele). Auditikomitee liikmed valib ja kutsub tagasi nõukogu. Nõukogu valib auditikomitee liikmed tähtajaliselt kolmeks (3) aastaks. </w:t>
      </w:r>
    </w:p>
    <w:p w14:paraId="66D06159" w14:textId="77777777" w:rsidR="00613FD5" w:rsidRDefault="00000000">
      <w:pPr>
        <w:pStyle w:val="Heading1"/>
        <w:spacing w:after="246"/>
        <w:ind w:left="355"/>
      </w:pPr>
      <w:r>
        <w:t xml:space="preserve">8. AUDITEERIMINE </w:t>
      </w:r>
    </w:p>
    <w:p w14:paraId="633384C6" w14:textId="77777777" w:rsidR="00613FD5" w:rsidRDefault="00000000">
      <w:r>
        <w:t xml:space="preserve">Audiitori(d) nimetab ja audiitorite arvu määrab aktsionäride üldkoosolek ühekordse audiitorkontrolli tegemiseks või teatud tähtajaks, määrates ka audiitori(te) tasustamise korra.  </w:t>
      </w:r>
    </w:p>
    <w:p w14:paraId="4A7979EB" w14:textId="77777777" w:rsidR="00613FD5" w:rsidRDefault="00000000">
      <w:pPr>
        <w:spacing w:after="218" w:line="259" w:lineRule="auto"/>
        <w:ind w:left="355"/>
        <w:jc w:val="left"/>
      </w:pPr>
      <w:r>
        <w:rPr>
          <w:b/>
        </w:rPr>
        <w:t xml:space="preserve">9. MAJANDUSAASTA </w:t>
      </w:r>
    </w:p>
    <w:p w14:paraId="31470BFB" w14:textId="77777777" w:rsidR="00613FD5" w:rsidRDefault="00000000">
      <w:pPr>
        <w:spacing w:after="257" w:line="259" w:lineRule="auto"/>
      </w:pPr>
      <w:r>
        <w:t xml:space="preserve">Seltsi majandusaasta on kalendriaasta. </w:t>
      </w:r>
    </w:p>
    <w:p w14:paraId="0DA36D56" w14:textId="77777777" w:rsidR="00613FD5" w:rsidRDefault="00000000">
      <w:pPr>
        <w:pStyle w:val="Heading1"/>
        <w:spacing w:after="245"/>
        <w:ind w:left="355"/>
      </w:pPr>
      <w:r>
        <w:lastRenderedPageBreak/>
        <w:t xml:space="preserve">10. RESERVKAPITAL </w:t>
      </w:r>
    </w:p>
    <w:p w14:paraId="51A624DA" w14:textId="77777777" w:rsidR="00613FD5" w:rsidRDefault="00000000">
      <w:r>
        <w:t xml:space="preserve">Seltsi reservkapitali suurus on 1/10 aktsiakapitalist, kui seadus ei sätesta teisiti. Kuni nimetatud suuruse saavutamiseni kantakse reservkapitali igal aastal 1/20 seltsi puhaskasumist. </w:t>
      </w:r>
    </w:p>
    <w:p w14:paraId="6DE0AA44" w14:textId="77777777" w:rsidR="00613FD5" w:rsidRDefault="00000000">
      <w:pPr>
        <w:pStyle w:val="Heading1"/>
        <w:ind w:left="355"/>
      </w:pPr>
      <w:r>
        <w:t xml:space="preserve">11. VABATAHTLIKU FINANTSEERIMISE RESERV </w:t>
      </w:r>
    </w:p>
    <w:p w14:paraId="5EF0E232" w14:textId="77777777" w:rsidR="00613FD5" w:rsidRDefault="00000000">
      <w:pPr>
        <w:ind w:left="991" w:hanging="631"/>
      </w:pPr>
      <w:r>
        <w:t xml:space="preserve">11.1. Seltsil võib olla vabatahtlik finantseerimise reserv. Vabatahtliku finantseerimise reservi moodustamise ja sissemaksete tegemise otsustab aktsionäride üldkoosolek kooskõlas seaduse ja põhikirjaga. Sissemaksed vabatahtliku finantseerimise reservi on vabatahtlikud. </w:t>
      </w:r>
    </w:p>
    <w:p w14:paraId="5A227CCB" w14:textId="77777777" w:rsidR="00613FD5" w:rsidRDefault="00000000">
      <w:pPr>
        <w:spacing w:after="98" w:line="259" w:lineRule="auto"/>
      </w:pPr>
      <w:r>
        <w:t xml:space="preserve">11.2. Sissemaksed vabatahtliku finantseerimise reservi võivad olla rahalised või mitterahalised. </w:t>
      </w:r>
    </w:p>
    <w:p w14:paraId="781A4F69" w14:textId="77777777" w:rsidR="00613FD5" w:rsidRDefault="00000000">
      <w:pPr>
        <w:ind w:left="1002"/>
      </w:pPr>
      <w:r>
        <w:t xml:space="preserve">Vabatahtliku finantseerimise reservi tehtava mitterahalise sissemakse väärtust hinnatakse põhikirja punktis 2.4.2 sätestatud korras ja sissemakse väärtuse hindamist kontrollib audiitor. </w:t>
      </w:r>
    </w:p>
    <w:p w14:paraId="24655CEB" w14:textId="77777777" w:rsidR="00613FD5" w:rsidRDefault="00000000">
      <w:pPr>
        <w:ind w:left="991" w:hanging="631"/>
      </w:pPr>
      <w:r>
        <w:t xml:space="preserve">11.3. Sissemakse tegemisel võib aktsionäride üldkoosoleku otsusel tasaarvestada aktsionäri nõude seltsi vastu, kui see ei kahjusta seltsi ega tema võlausaldajate huve. Nõuet tuleb hinnata nagu mitterahalist sissemakset. </w:t>
      </w:r>
    </w:p>
    <w:p w14:paraId="5FAA5AE4" w14:textId="77777777" w:rsidR="00613FD5" w:rsidRDefault="00000000">
      <w:pPr>
        <w:ind w:left="991" w:hanging="631"/>
      </w:pPr>
      <w:r>
        <w:t xml:space="preserve">11.4. Vabatahtliku finantseerimise reservi võib suurendada ka seltsi vaba omakapitali arvel sissemakseid tegemata.  Omakapitali arvel vabatahtliku finantseerimise reservi suurendamise saab otsustada aktsionäride üldkoosoleku poolt kinnitatud majandusaasta aruande või vahebilansi alusel. </w:t>
      </w:r>
    </w:p>
    <w:p w14:paraId="256DCD86" w14:textId="77777777" w:rsidR="00613FD5" w:rsidRDefault="00000000">
      <w:pPr>
        <w:ind w:left="991" w:hanging="631"/>
      </w:pPr>
      <w:r>
        <w:t xml:space="preserve">11.5. Vabatahtliku finantseerimise reservi sissemakse teinud aktsionär ei omanda sissemakse osas seltsi vastu mingit nõudeõigust ega õigust saada sissemakse arvel intressi- või muud tulu. </w:t>
      </w:r>
    </w:p>
    <w:p w14:paraId="0072485A" w14:textId="77777777" w:rsidR="00613FD5" w:rsidRDefault="00000000">
      <w:pPr>
        <w:spacing w:after="219" w:line="259" w:lineRule="auto"/>
      </w:pPr>
      <w:r>
        <w:t xml:space="preserve">11.6. Seltsi aktsionäride üldkoosoleku otsuse alusel võib vabatahtliku finantseerimise reservi kasutada: </w:t>
      </w:r>
    </w:p>
    <w:p w14:paraId="3B4E60CA" w14:textId="77777777" w:rsidR="00613FD5" w:rsidRDefault="00000000">
      <w:pPr>
        <w:spacing w:after="218" w:line="259" w:lineRule="auto"/>
        <w:ind w:left="730"/>
      </w:pPr>
      <w:r>
        <w:t xml:space="preserve">11.6.1. seltsi kahjumi katmiseks; </w:t>
      </w:r>
    </w:p>
    <w:p w14:paraId="48E3F2C9" w14:textId="77777777" w:rsidR="00613FD5" w:rsidRDefault="00000000">
      <w:pPr>
        <w:spacing w:after="216" w:line="259" w:lineRule="auto"/>
        <w:ind w:left="730"/>
      </w:pPr>
      <w:r>
        <w:t xml:space="preserve">11.6.2. seltsi aktsiakapitali suurendamiseks fondiemissiooni teel; </w:t>
      </w:r>
    </w:p>
    <w:p w14:paraId="6BE5E04F" w14:textId="77777777" w:rsidR="00613FD5" w:rsidRDefault="00000000">
      <w:pPr>
        <w:spacing w:after="251" w:line="259" w:lineRule="auto"/>
        <w:ind w:left="730"/>
      </w:pPr>
      <w:r>
        <w:t xml:space="preserve">11.6.3. seltsi muude omakapitali reservide moodustamiseks. </w:t>
      </w:r>
    </w:p>
    <w:p w14:paraId="6CDB27FD" w14:textId="77777777" w:rsidR="00613FD5" w:rsidRDefault="00000000">
      <w:pPr>
        <w:spacing w:after="6"/>
        <w:ind w:left="991" w:hanging="631"/>
      </w:pPr>
      <w:r>
        <w:t xml:space="preserve">11.7. Vabatahtliku finantseerimise reservist võib teha seltsi aktsionäridele väljamakseid aktsionäride üldkoosoleku otsuse alusel proportsionaalselt iga aktsionäri osalusega seltsi aktsiakapitalis. </w:t>
      </w:r>
    </w:p>
    <w:p w14:paraId="2E9A0754" w14:textId="77777777" w:rsidR="00613FD5" w:rsidRDefault="00000000">
      <w:pPr>
        <w:spacing w:after="96"/>
        <w:ind w:left="1002"/>
      </w:pPr>
      <w:r>
        <w:t xml:space="preserve">Vabatahtliku finantseerimise reservist ei või teha seltsi aktsionäridele väljamakseid juhul, kui selle tulemusel jääks seltsi netovara väiksemaks aktsiakapitali ja reservide kogusummast, mille väljamaksmine aktsionäridele ei ole seadusest tulenevalt lubatud. </w:t>
      </w:r>
    </w:p>
    <w:p w14:paraId="6617E313" w14:textId="77777777" w:rsidR="00613FD5" w:rsidRDefault="00000000">
      <w:pPr>
        <w:ind w:left="991" w:hanging="631"/>
      </w:pPr>
      <w:r>
        <w:t xml:space="preserve">11.8. Vabatahtliku finantseerimise reservi kajastatakse seltsi omakapitali koosseisus muu omakapitali reservina. </w:t>
      </w:r>
    </w:p>
    <w:p w14:paraId="3D6F4DA2" w14:textId="77777777" w:rsidR="00613FD5" w:rsidRDefault="00000000">
      <w:pPr>
        <w:pStyle w:val="Heading1"/>
        <w:ind w:left="355"/>
      </w:pPr>
      <w:r>
        <w:lastRenderedPageBreak/>
        <w:t xml:space="preserve">12. SELTSI LÕPETAMINE </w:t>
      </w:r>
    </w:p>
    <w:p w14:paraId="720211BF" w14:textId="77777777" w:rsidR="00613FD5" w:rsidRDefault="00000000">
      <w:r>
        <w:t xml:space="preserve">Seltsi likvideerijateks on juhatuse liikmed, kui aktsionäride üldkoosoleku otsusega või kohtuotsusega ei ole ette nähtud teisiti. Kui likvideerijaid on üle ühe, siis võivad seltsi esindada kaks (2) likvideerijat ühiselt. Seltsi likvideerimisel võib allesjäänud vara aktsionäride vahel jaotada ka muul viisil kui rahaliste väljamaksetena. </w:t>
      </w:r>
    </w:p>
    <w:p w14:paraId="546FBAAE" w14:textId="77777777" w:rsidR="00613FD5" w:rsidRDefault="00000000">
      <w:pPr>
        <w:spacing w:after="239" w:line="259" w:lineRule="auto"/>
        <w:ind w:left="0" w:firstLine="0"/>
        <w:jc w:val="left"/>
      </w:pPr>
      <w:r>
        <w:t xml:space="preserve"> </w:t>
      </w:r>
    </w:p>
    <w:p w14:paraId="5D598D6F" w14:textId="654D1721" w:rsidR="00613FD5" w:rsidRDefault="00000000">
      <w:pPr>
        <w:spacing w:after="219" w:line="259" w:lineRule="auto"/>
        <w:ind w:left="0" w:right="6" w:firstLine="0"/>
        <w:jc w:val="center"/>
      </w:pPr>
      <w:r>
        <w:t>Käesolev põhikiri on kinnitatud seltsi üldkoosoleku otsusega 1</w:t>
      </w:r>
      <w:ins w:id="1" w:author="Liis Pilbas" w:date="2024-04-19T13:11:00Z">
        <w:r w:rsidR="002D237C">
          <w:t>4</w:t>
        </w:r>
      </w:ins>
      <w:del w:id="2" w:author="Liis Pilbas" w:date="2024-04-19T13:11:00Z">
        <w:r w:rsidDel="002D237C">
          <w:delText>7</w:delText>
        </w:r>
      </w:del>
      <w:r>
        <w:t>.05.202</w:t>
      </w:r>
      <w:ins w:id="3" w:author="Liis Pilbas" w:date="2024-04-19T13:11:00Z">
        <w:r w:rsidR="002D237C">
          <w:t>4</w:t>
        </w:r>
      </w:ins>
      <w:del w:id="4" w:author="Liis Pilbas" w:date="2024-04-19T13:11:00Z">
        <w:r w:rsidDel="002D237C">
          <w:delText>2</w:delText>
        </w:r>
      </w:del>
      <w:r>
        <w:t xml:space="preserve">. a. </w:t>
      </w:r>
    </w:p>
    <w:p w14:paraId="4F93CE90" w14:textId="77777777" w:rsidR="00613FD5" w:rsidRDefault="00000000">
      <w:pPr>
        <w:spacing w:after="257" w:line="259" w:lineRule="auto"/>
        <w:ind w:left="0" w:firstLine="0"/>
        <w:jc w:val="left"/>
      </w:pPr>
      <w:r>
        <w:t xml:space="preserve"> </w:t>
      </w:r>
    </w:p>
    <w:p w14:paraId="74685216" w14:textId="77777777" w:rsidR="00613FD5" w:rsidRDefault="00000000">
      <w:pPr>
        <w:tabs>
          <w:tab w:val="center" w:pos="2881"/>
          <w:tab w:val="center" w:pos="3601"/>
          <w:tab w:val="center" w:pos="4321"/>
          <w:tab w:val="center" w:pos="5041"/>
          <w:tab w:val="center" w:pos="6870"/>
        </w:tabs>
        <w:spacing w:after="277" w:line="259" w:lineRule="auto"/>
        <w:ind w:left="0" w:firstLine="0"/>
        <w:jc w:val="left"/>
      </w:pPr>
      <w:r>
        <w:rPr>
          <w:i/>
        </w:rPr>
        <w:t xml:space="preserve">/allkirjastatud digitaalselt/ </w:t>
      </w:r>
      <w:r>
        <w:rPr>
          <w:i/>
        </w:rPr>
        <w:tab/>
        <w:t xml:space="preserve"> </w:t>
      </w:r>
      <w:r>
        <w:rPr>
          <w:i/>
        </w:rPr>
        <w:tab/>
        <w:t xml:space="preserve"> </w:t>
      </w:r>
      <w:r>
        <w:rPr>
          <w:i/>
        </w:rPr>
        <w:tab/>
        <w:t xml:space="preserve"> </w:t>
      </w:r>
      <w:r>
        <w:rPr>
          <w:i/>
        </w:rPr>
        <w:tab/>
        <w:t xml:space="preserve"> </w:t>
      </w:r>
      <w:r>
        <w:rPr>
          <w:i/>
        </w:rPr>
        <w:tab/>
        <w:t xml:space="preserve">/allkirjastatud digitaalselt/  </w:t>
      </w:r>
    </w:p>
    <w:p w14:paraId="612205C9" w14:textId="77777777" w:rsidR="00613FD5" w:rsidRDefault="00000000">
      <w:pPr>
        <w:tabs>
          <w:tab w:val="center" w:pos="1440"/>
          <w:tab w:val="center" w:pos="2160"/>
          <w:tab w:val="center" w:pos="2881"/>
          <w:tab w:val="center" w:pos="3601"/>
          <w:tab w:val="center" w:pos="4321"/>
          <w:tab w:val="center" w:pos="5041"/>
          <w:tab w:val="center" w:pos="6316"/>
        </w:tabs>
        <w:spacing w:after="105" w:line="259" w:lineRule="auto"/>
        <w:ind w:left="0" w:firstLine="0"/>
        <w:jc w:val="left"/>
      </w:pPr>
      <w:r>
        <w:t xml:space="preserve">Veiko Räim </w:t>
      </w:r>
      <w:r>
        <w:tab/>
        <w:t xml:space="preserve"> </w:t>
      </w:r>
      <w:r>
        <w:tab/>
        <w:t xml:space="preserve"> </w:t>
      </w:r>
      <w:r>
        <w:tab/>
        <w:t xml:space="preserve"> </w:t>
      </w:r>
      <w:r>
        <w:tab/>
        <w:t xml:space="preserve"> </w:t>
      </w:r>
      <w:r>
        <w:tab/>
        <w:t xml:space="preserve"> </w:t>
      </w:r>
      <w:r>
        <w:tab/>
        <w:t xml:space="preserve"> </w:t>
      </w:r>
      <w:r>
        <w:tab/>
        <w:t xml:space="preserve">Innar Kaasik </w:t>
      </w:r>
    </w:p>
    <w:p w14:paraId="7144CA28" w14:textId="77777777" w:rsidR="00613FD5" w:rsidRDefault="00000000">
      <w:pPr>
        <w:tabs>
          <w:tab w:val="center" w:pos="2160"/>
          <w:tab w:val="center" w:pos="2881"/>
          <w:tab w:val="center" w:pos="3601"/>
          <w:tab w:val="center" w:pos="4321"/>
          <w:tab w:val="center" w:pos="5041"/>
          <w:tab w:val="center" w:pos="6372"/>
        </w:tabs>
        <w:spacing w:line="259" w:lineRule="auto"/>
        <w:ind w:left="0" w:firstLine="0"/>
        <w:jc w:val="left"/>
      </w:pPr>
      <w:r>
        <w:t xml:space="preserve">Juhatuse liige  </w:t>
      </w:r>
      <w:r>
        <w:tab/>
        <w:t xml:space="preserve"> </w:t>
      </w:r>
      <w:r>
        <w:tab/>
        <w:t xml:space="preserve"> </w:t>
      </w:r>
      <w:r>
        <w:tab/>
        <w:t xml:space="preserve"> </w:t>
      </w:r>
      <w:r>
        <w:tab/>
        <w:t xml:space="preserve"> </w:t>
      </w:r>
      <w:r>
        <w:tab/>
        <w:t xml:space="preserve"> </w:t>
      </w:r>
      <w:r>
        <w:tab/>
        <w:t xml:space="preserve">Juhatuse liige </w:t>
      </w:r>
    </w:p>
    <w:sectPr w:rsidR="00613FD5">
      <w:footerReference w:type="even" r:id="rId7"/>
      <w:footerReference w:type="default" r:id="rId8"/>
      <w:footerReference w:type="first" r:id="rId9"/>
      <w:pgSz w:w="12240" w:h="15840"/>
      <w:pgMar w:top="1368" w:right="1302" w:bottom="1514" w:left="1303" w:header="708"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8C1D" w14:textId="77777777" w:rsidR="00877F1E" w:rsidRDefault="00877F1E">
      <w:pPr>
        <w:spacing w:after="0" w:line="240" w:lineRule="auto"/>
      </w:pPr>
      <w:r>
        <w:separator/>
      </w:r>
    </w:p>
  </w:endnote>
  <w:endnote w:type="continuationSeparator" w:id="0">
    <w:p w14:paraId="607D137C" w14:textId="77777777" w:rsidR="00877F1E" w:rsidRDefault="0087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C69D" w14:textId="77777777" w:rsidR="00613FD5"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34C582C" w14:textId="77777777" w:rsidR="00613FD5"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9D7D" w14:textId="77777777" w:rsidR="00613FD5"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E51B28E" w14:textId="77777777" w:rsidR="00613FD5"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257F" w14:textId="77777777" w:rsidR="00613FD5"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DF039CC" w14:textId="77777777" w:rsidR="00613FD5"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56B1" w14:textId="77777777" w:rsidR="00877F1E" w:rsidRDefault="00877F1E">
      <w:pPr>
        <w:spacing w:after="0" w:line="240" w:lineRule="auto"/>
      </w:pPr>
      <w:r>
        <w:separator/>
      </w:r>
    </w:p>
  </w:footnote>
  <w:footnote w:type="continuationSeparator" w:id="0">
    <w:p w14:paraId="49DEDDEE" w14:textId="77777777" w:rsidR="00877F1E" w:rsidRDefault="00877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16BBB"/>
    <w:multiLevelType w:val="hybridMultilevel"/>
    <w:tmpl w:val="7AA8E310"/>
    <w:lvl w:ilvl="0" w:tplc="9364C72A">
      <w:start w:val="1"/>
      <w:numFmt w:val="lowerLetter"/>
      <w:lvlText w:val="(%1)"/>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B0CA92">
      <w:start w:val="1"/>
      <w:numFmt w:val="lowerLetter"/>
      <w:lvlText w:val="%2"/>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DCE6D6">
      <w:start w:val="1"/>
      <w:numFmt w:val="lowerRoman"/>
      <w:lvlText w:val="%3"/>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E6B16">
      <w:start w:val="1"/>
      <w:numFmt w:val="decimal"/>
      <w:lvlText w:val="%4"/>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78BED4">
      <w:start w:val="1"/>
      <w:numFmt w:val="lowerLetter"/>
      <w:lvlText w:val="%5"/>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82DB1A">
      <w:start w:val="1"/>
      <w:numFmt w:val="lowerRoman"/>
      <w:lvlText w:val="%6"/>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08F962">
      <w:start w:val="1"/>
      <w:numFmt w:val="decimal"/>
      <w:lvlText w:val="%7"/>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8C682E">
      <w:start w:val="1"/>
      <w:numFmt w:val="lowerLetter"/>
      <w:lvlText w:val="%8"/>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28A6DA">
      <w:start w:val="1"/>
      <w:numFmt w:val="lowerRoman"/>
      <w:lvlText w:val="%9"/>
      <w:lvlJc w:val="left"/>
      <w:pPr>
        <w:ind w:left="6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096602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is Pilbas">
    <w15:presenceInfo w15:providerId="AD" w15:userId="S::Liis.Pilbas@enefitgreen.ee::9cb38332-93c0-472c-b235-6be81bf64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D5"/>
    <w:rsid w:val="00113A8D"/>
    <w:rsid w:val="002D237C"/>
    <w:rsid w:val="00613FD5"/>
    <w:rsid w:val="00877F1E"/>
    <w:rsid w:val="00EC36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F6D2"/>
  <w15:docId w15:val="{366C9EC1-F780-4C9F-BB55-9129E388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t-EE" w:eastAsia="et-E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3" w:line="388" w:lineRule="auto"/>
      <w:ind w:left="37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218"/>
      <w:ind w:left="37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218"/>
      <w:ind w:left="37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paragraph" w:styleId="Revision">
    <w:name w:val="Revision"/>
    <w:hidden/>
    <w:uiPriority w:val="99"/>
    <w:semiHidden/>
    <w:rsid w:val="002D237C"/>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2832</Words>
  <Characters>16429</Characters>
  <Application>Microsoft Office Word</Application>
  <DocSecurity>0</DocSecurity>
  <Lines>136</Lines>
  <Paragraphs>38</Paragraphs>
  <ScaleCrop>false</ScaleCrop>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dc:creator>
  <cp:keywords/>
  <cp:lastModifiedBy>Liis Pilbas</cp:lastModifiedBy>
  <cp:revision>4</cp:revision>
  <dcterms:created xsi:type="dcterms:W3CDTF">2024-04-19T10:10:00Z</dcterms:created>
  <dcterms:modified xsi:type="dcterms:W3CDTF">2024-04-19T10:13:00Z</dcterms:modified>
</cp:coreProperties>
</file>