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D699" w14:textId="7E519855" w:rsidR="009948A4" w:rsidRPr="00C01B99" w:rsidRDefault="00B17A5A" w:rsidP="00F90A6A">
      <w:pPr>
        <w:pStyle w:val="Title"/>
        <w:widowControl w:val="0"/>
        <w:jc w:val="center"/>
        <w:rPr>
          <w:rFonts w:cs="Arial"/>
        </w:rPr>
      </w:pPr>
      <w:r>
        <w:t xml:space="preserve"> ENEFIT GREEN AS</w:t>
      </w:r>
      <w:r w:rsidR="00A23C35">
        <w:br/>
        <w:t>ARTICLES OF ASSOCIATION</w:t>
      </w:r>
    </w:p>
    <w:p w14:paraId="4ABDC405" w14:textId="1B4DF71B" w:rsidR="009948A4" w:rsidRPr="00C01B99" w:rsidRDefault="009948A4" w:rsidP="002B7E45">
      <w:pPr>
        <w:pStyle w:val="Heading1"/>
        <w:keepNext w:val="0"/>
        <w:keepLines w:val="0"/>
        <w:widowControl w:val="0"/>
        <w:numPr>
          <w:ilvl w:val="0"/>
          <w:numId w:val="2"/>
        </w:numPr>
        <w:spacing w:line="360" w:lineRule="auto"/>
        <w:jc w:val="both"/>
        <w:rPr>
          <w:rFonts w:cs="Arial"/>
        </w:rPr>
      </w:pPr>
      <w:r>
        <w:t xml:space="preserve">BUSINESS NAME AND </w:t>
      </w:r>
      <w:r w:rsidR="00A23C35">
        <w:t>SEAT</w:t>
      </w:r>
    </w:p>
    <w:p w14:paraId="10A32748" w14:textId="190D94F6" w:rsidR="00160E15" w:rsidRDefault="00084952" w:rsidP="002B7E45">
      <w:pPr>
        <w:pStyle w:val="ListParagraph"/>
        <w:numPr>
          <w:ilvl w:val="1"/>
          <w:numId w:val="2"/>
        </w:numPr>
        <w:spacing w:line="360" w:lineRule="auto"/>
        <w:ind w:left="990" w:hanging="630"/>
        <w:jc w:val="both"/>
        <w:rPr>
          <w:rFonts w:cs="Arial"/>
        </w:rPr>
      </w:pPr>
      <w:r>
        <w:t xml:space="preserve">The business name of the public limited company (hereinafter the </w:t>
      </w:r>
      <w:r w:rsidR="00A23C35">
        <w:t>“</w:t>
      </w:r>
      <w:r w:rsidR="00E91CF6" w:rsidRPr="00177812">
        <w:rPr>
          <w:b/>
          <w:bCs/>
        </w:rPr>
        <w:t>C</w:t>
      </w:r>
      <w:r w:rsidRPr="00177812">
        <w:rPr>
          <w:b/>
          <w:bCs/>
        </w:rPr>
        <w:t>ompany</w:t>
      </w:r>
      <w:r>
        <w:t>”) is Enefit Green AS.</w:t>
      </w:r>
    </w:p>
    <w:p w14:paraId="6C4D3A8E" w14:textId="7DD402A8" w:rsidR="00084952" w:rsidRPr="00160E15" w:rsidRDefault="00084952" w:rsidP="002B7E45">
      <w:pPr>
        <w:pStyle w:val="ListParagraph"/>
        <w:numPr>
          <w:ilvl w:val="1"/>
          <w:numId w:val="2"/>
        </w:numPr>
        <w:spacing w:line="360" w:lineRule="auto"/>
        <w:ind w:left="990" w:hanging="630"/>
        <w:jc w:val="both"/>
        <w:rPr>
          <w:rFonts w:cs="Arial"/>
        </w:rPr>
      </w:pPr>
      <w:r>
        <w:t xml:space="preserve">The </w:t>
      </w:r>
      <w:r w:rsidR="00EA7E73">
        <w:t>seat</w:t>
      </w:r>
      <w:r>
        <w:t xml:space="preserve"> of the Company is Tallinn, Republic of Estonia. </w:t>
      </w:r>
    </w:p>
    <w:p w14:paraId="3DEF67CA" w14:textId="77777777" w:rsidR="00D94F4E" w:rsidRDefault="00A11A74" w:rsidP="002B7E45">
      <w:pPr>
        <w:pStyle w:val="Heading1"/>
        <w:keepNext w:val="0"/>
        <w:keepLines w:val="0"/>
        <w:widowControl w:val="0"/>
        <w:numPr>
          <w:ilvl w:val="0"/>
          <w:numId w:val="2"/>
        </w:numPr>
        <w:spacing w:line="360" w:lineRule="auto"/>
        <w:jc w:val="both"/>
        <w:rPr>
          <w:rFonts w:cs="Arial"/>
        </w:rPr>
      </w:pPr>
      <w:r>
        <w:t>SHARE CAPITAL AND SHARES</w:t>
      </w:r>
    </w:p>
    <w:p w14:paraId="357F036D" w14:textId="4976D148" w:rsidR="00084952" w:rsidRPr="00D94F4E" w:rsidRDefault="00754F01" w:rsidP="002B7E45">
      <w:pPr>
        <w:pStyle w:val="Heading1"/>
        <w:keepNext w:val="0"/>
        <w:keepLines w:val="0"/>
        <w:widowControl w:val="0"/>
        <w:numPr>
          <w:ilvl w:val="1"/>
          <w:numId w:val="2"/>
        </w:numPr>
        <w:spacing w:line="360" w:lineRule="auto"/>
        <w:ind w:left="714" w:hanging="357"/>
        <w:jc w:val="both"/>
        <w:rPr>
          <w:rFonts w:cs="Arial"/>
        </w:rPr>
      </w:pPr>
      <w:r>
        <w:t xml:space="preserve">Amount </w:t>
      </w:r>
      <w:r w:rsidR="00084952">
        <w:t>of share capital</w:t>
      </w:r>
    </w:p>
    <w:p w14:paraId="2D90236D" w14:textId="26CFA84B" w:rsidR="00D05387" w:rsidRDefault="00AD52B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minimum </w:t>
      </w:r>
      <w:r w:rsidR="001D41BC">
        <w:rPr>
          <w:b w:val="0"/>
          <w:bCs/>
        </w:rPr>
        <w:t xml:space="preserve">amount of the </w:t>
      </w:r>
      <w:r>
        <w:rPr>
          <w:b w:val="0"/>
          <w:bCs/>
        </w:rPr>
        <w:t xml:space="preserve">share capital of the Company is 200,000,000 (two hundred million) euros and the maximum </w:t>
      </w:r>
      <w:r w:rsidR="001D41BC">
        <w:rPr>
          <w:b w:val="0"/>
          <w:bCs/>
        </w:rPr>
        <w:t xml:space="preserve">amount of the </w:t>
      </w:r>
      <w:r>
        <w:rPr>
          <w:b w:val="0"/>
          <w:bCs/>
        </w:rPr>
        <w:t xml:space="preserve">share capital is 800,000,000 (eight hundred million) euros. </w:t>
      </w:r>
      <w:r w:rsidR="003C30FF">
        <w:rPr>
          <w:b w:val="0"/>
          <w:bCs/>
        </w:rPr>
        <w:t>The amount of the share capital of the Company may be increased and decreased w</w:t>
      </w:r>
      <w:r>
        <w:rPr>
          <w:b w:val="0"/>
          <w:bCs/>
        </w:rPr>
        <w:t xml:space="preserve">ithin the limits of the minimum share capital and the maximum share capital without amending </w:t>
      </w:r>
      <w:r w:rsidR="003C30FF">
        <w:rPr>
          <w:b w:val="0"/>
          <w:bCs/>
        </w:rPr>
        <w:t xml:space="preserve">these </w:t>
      </w:r>
      <w:r w:rsidR="0013647D">
        <w:rPr>
          <w:b w:val="0"/>
          <w:bCs/>
        </w:rPr>
        <w:t>articles of association</w:t>
      </w:r>
      <w:r>
        <w:rPr>
          <w:b w:val="0"/>
          <w:bCs/>
        </w:rPr>
        <w:t>.</w:t>
      </w:r>
    </w:p>
    <w:p w14:paraId="44BF3535" w14:textId="6894BFD4" w:rsidR="00AD52B7" w:rsidRPr="00D05387" w:rsidRDefault="00AD52B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The Company has the right to issue shares at a price that exceeds their nominal value (share premium).</w:t>
      </w:r>
    </w:p>
    <w:p w14:paraId="3972AD99" w14:textId="68C09C82" w:rsidR="00AD52B7" w:rsidRPr="00C01B99" w:rsidRDefault="00AD52B7" w:rsidP="002B7E45">
      <w:pPr>
        <w:pStyle w:val="Heading1"/>
        <w:keepNext w:val="0"/>
        <w:keepLines w:val="0"/>
        <w:widowControl w:val="0"/>
        <w:numPr>
          <w:ilvl w:val="1"/>
          <w:numId w:val="2"/>
        </w:numPr>
        <w:spacing w:line="360" w:lineRule="auto"/>
        <w:ind w:left="714" w:hanging="357"/>
        <w:jc w:val="both"/>
        <w:rPr>
          <w:rFonts w:cs="Arial"/>
        </w:rPr>
      </w:pPr>
      <w:r>
        <w:t>Shares</w:t>
      </w:r>
    </w:p>
    <w:p w14:paraId="525E5535" w14:textId="07781BB8" w:rsidR="00AD52B7" w:rsidRPr="00D05387" w:rsidRDefault="00AD52B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Company has one </w:t>
      </w:r>
      <w:r w:rsidR="00A3325E">
        <w:rPr>
          <w:b w:val="0"/>
          <w:bCs/>
        </w:rPr>
        <w:t xml:space="preserve">class </w:t>
      </w:r>
      <w:r>
        <w:rPr>
          <w:b w:val="0"/>
          <w:bCs/>
        </w:rPr>
        <w:t xml:space="preserve">of shares. The nominal value of </w:t>
      </w:r>
      <w:r w:rsidR="00E93C44">
        <w:rPr>
          <w:b w:val="0"/>
          <w:bCs/>
        </w:rPr>
        <w:t>e</w:t>
      </w:r>
      <w:r>
        <w:rPr>
          <w:b w:val="0"/>
          <w:bCs/>
        </w:rPr>
        <w:t>a</w:t>
      </w:r>
      <w:r w:rsidR="00E93C44">
        <w:rPr>
          <w:b w:val="0"/>
          <w:bCs/>
        </w:rPr>
        <w:t>ch</w:t>
      </w:r>
      <w:r>
        <w:rPr>
          <w:b w:val="0"/>
          <w:bCs/>
        </w:rPr>
        <w:t xml:space="preserve"> share is one (1) euro.</w:t>
      </w:r>
    </w:p>
    <w:p w14:paraId="5CD92553" w14:textId="6686EDE7" w:rsidR="00AD52B7" w:rsidRPr="00D05387" w:rsidRDefault="00E93C44"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Each</w:t>
      </w:r>
      <w:r w:rsidR="00AD52B7">
        <w:rPr>
          <w:b w:val="0"/>
          <w:bCs/>
        </w:rPr>
        <w:t xml:space="preserve"> share entitles a shareholder to participate in the general meeting of shareholders and in the distribution of profits and assets remaining upon dissolution of the </w:t>
      </w:r>
      <w:r w:rsidR="0047515D">
        <w:rPr>
          <w:b w:val="0"/>
          <w:bCs/>
        </w:rPr>
        <w:t>C</w:t>
      </w:r>
      <w:r w:rsidR="00AD52B7">
        <w:rPr>
          <w:b w:val="0"/>
          <w:bCs/>
        </w:rPr>
        <w:t xml:space="preserve">ompany, as well as other rights prescribed by </w:t>
      </w:r>
      <w:r w:rsidR="00E91CF6">
        <w:rPr>
          <w:b w:val="0"/>
          <w:bCs/>
        </w:rPr>
        <w:t xml:space="preserve">the </w:t>
      </w:r>
      <w:r w:rsidR="00AD52B7">
        <w:rPr>
          <w:b w:val="0"/>
          <w:bCs/>
        </w:rPr>
        <w:t xml:space="preserve">law and </w:t>
      </w:r>
      <w:r w:rsidR="00754F01">
        <w:rPr>
          <w:b w:val="0"/>
          <w:bCs/>
        </w:rPr>
        <w:t xml:space="preserve">these </w:t>
      </w:r>
      <w:r w:rsidR="0013647D">
        <w:rPr>
          <w:b w:val="0"/>
          <w:bCs/>
        </w:rPr>
        <w:t>articles of association</w:t>
      </w:r>
      <w:r w:rsidR="00AD52B7">
        <w:rPr>
          <w:b w:val="0"/>
          <w:bCs/>
        </w:rPr>
        <w:t>. Each share entitles the shareholder to one (1) vote.</w:t>
      </w:r>
    </w:p>
    <w:p w14:paraId="7BA7AB91" w14:textId="0B982A72" w:rsidR="00727380" w:rsidRPr="00D05387" w:rsidRDefault="00727380"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shares </w:t>
      </w:r>
      <w:r w:rsidR="00787650">
        <w:rPr>
          <w:b w:val="0"/>
          <w:bCs/>
        </w:rPr>
        <w:t xml:space="preserve">shall be </w:t>
      </w:r>
      <w:r>
        <w:rPr>
          <w:b w:val="0"/>
          <w:bCs/>
        </w:rPr>
        <w:t xml:space="preserve">registered </w:t>
      </w:r>
      <w:r w:rsidR="00822439">
        <w:rPr>
          <w:b w:val="0"/>
          <w:bCs/>
        </w:rPr>
        <w:t xml:space="preserve">with </w:t>
      </w:r>
      <w:r>
        <w:rPr>
          <w:b w:val="0"/>
          <w:bCs/>
        </w:rPr>
        <w:t>the Estonian Register</w:t>
      </w:r>
      <w:r w:rsidR="00822439">
        <w:rPr>
          <w:b w:val="0"/>
          <w:bCs/>
        </w:rPr>
        <w:t xml:space="preserve"> of</w:t>
      </w:r>
      <w:r w:rsidR="00822439" w:rsidRPr="00822439">
        <w:rPr>
          <w:b w:val="0"/>
          <w:bCs/>
        </w:rPr>
        <w:t xml:space="preserve"> </w:t>
      </w:r>
      <w:r w:rsidR="00822439">
        <w:rPr>
          <w:b w:val="0"/>
          <w:bCs/>
        </w:rPr>
        <w:t>Securities</w:t>
      </w:r>
      <w:r>
        <w:rPr>
          <w:b w:val="0"/>
          <w:bCs/>
        </w:rPr>
        <w:t>.</w:t>
      </w:r>
    </w:p>
    <w:p w14:paraId="41FD2162" w14:textId="2B227C5C" w:rsidR="00A11A74" w:rsidRPr="00D05387" w:rsidRDefault="003B5911"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Each</w:t>
      </w:r>
      <w:r w:rsidR="00727380">
        <w:rPr>
          <w:b w:val="0"/>
          <w:bCs/>
        </w:rPr>
        <w:t xml:space="preserve"> share </w:t>
      </w:r>
      <w:r w:rsidR="00787650">
        <w:rPr>
          <w:b w:val="0"/>
          <w:bCs/>
        </w:rPr>
        <w:t xml:space="preserve">shall be </w:t>
      </w:r>
      <w:r w:rsidR="00727380">
        <w:rPr>
          <w:b w:val="0"/>
          <w:bCs/>
        </w:rPr>
        <w:t xml:space="preserve">freely transferable and </w:t>
      </w:r>
      <w:proofErr w:type="spellStart"/>
      <w:r w:rsidR="00727380">
        <w:rPr>
          <w:b w:val="0"/>
          <w:bCs/>
        </w:rPr>
        <w:t>encumberable</w:t>
      </w:r>
      <w:proofErr w:type="spellEnd"/>
      <w:r w:rsidR="00727380">
        <w:rPr>
          <w:b w:val="0"/>
          <w:bCs/>
        </w:rPr>
        <w:t>.</w:t>
      </w:r>
    </w:p>
    <w:p w14:paraId="2A7158AB" w14:textId="6AE6B1F8" w:rsidR="00727380" w:rsidRPr="00C01B99" w:rsidRDefault="00727380" w:rsidP="002B7E45">
      <w:pPr>
        <w:pStyle w:val="Heading1"/>
        <w:keepNext w:val="0"/>
        <w:keepLines w:val="0"/>
        <w:widowControl w:val="0"/>
        <w:numPr>
          <w:ilvl w:val="1"/>
          <w:numId w:val="2"/>
        </w:numPr>
        <w:spacing w:line="360" w:lineRule="auto"/>
        <w:ind w:left="714" w:hanging="357"/>
        <w:jc w:val="both"/>
        <w:rPr>
          <w:rFonts w:cs="Arial"/>
        </w:rPr>
      </w:pPr>
      <w:r>
        <w:t>Convertible bonds</w:t>
      </w:r>
    </w:p>
    <w:p w14:paraId="2F466AB6" w14:textId="6509A106" w:rsidR="00727380" w:rsidRPr="00C01B99" w:rsidRDefault="00727380" w:rsidP="002B7E45">
      <w:pPr>
        <w:spacing w:line="360" w:lineRule="auto"/>
        <w:ind w:left="720"/>
        <w:jc w:val="both"/>
        <w:rPr>
          <w:rFonts w:cs="Arial"/>
        </w:rPr>
      </w:pPr>
      <w:r>
        <w:t xml:space="preserve">Upon the </w:t>
      </w:r>
      <w:r w:rsidR="00BC2B79">
        <w:t xml:space="preserve">resolution </w:t>
      </w:r>
      <w:r>
        <w:t>of the general meeting of shareholders, the Company may issue convertible bonds for a conditional increase of the share capital.</w:t>
      </w:r>
    </w:p>
    <w:p w14:paraId="422AED86" w14:textId="16A7FC38" w:rsidR="00727380" w:rsidRPr="00C01B99" w:rsidRDefault="00727380" w:rsidP="002B7E45">
      <w:pPr>
        <w:pStyle w:val="Heading1"/>
        <w:keepNext w:val="0"/>
        <w:keepLines w:val="0"/>
        <w:widowControl w:val="0"/>
        <w:numPr>
          <w:ilvl w:val="1"/>
          <w:numId w:val="2"/>
        </w:numPr>
        <w:spacing w:line="360" w:lineRule="auto"/>
        <w:ind w:left="714" w:hanging="357"/>
        <w:jc w:val="both"/>
        <w:rPr>
          <w:rFonts w:cs="Arial"/>
        </w:rPr>
      </w:pPr>
      <w:r>
        <w:t>Payment for shares</w:t>
      </w:r>
    </w:p>
    <w:p w14:paraId="4583C10B" w14:textId="47AEE383" w:rsidR="00727380" w:rsidRPr="00D05387" w:rsidRDefault="00301EA2"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shares </w:t>
      </w:r>
      <w:r w:rsidR="009F1889">
        <w:rPr>
          <w:b w:val="0"/>
          <w:bCs/>
        </w:rPr>
        <w:t>shall be paid for by monetary and/or non-monetary contributions</w:t>
      </w:r>
      <w:r>
        <w:rPr>
          <w:b w:val="0"/>
          <w:bCs/>
        </w:rPr>
        <w:t xml:space="preserve">. The </w:t>
      </w:r>
      <w:r w:rsidR="009258C2">
        <w:rPr>
          <w:b w:val="0"/>
          <w:bCs/>
        </w:rPr>
        <w:t>terms and conditions of</w:t>
      </w:r>
      <w:r>
        <w:rPr>
          <w:b w:val="0"/>
          <w:bCs/>
        </w:rPr>
        <w:t xml:space="preserve"> </w:t>
      </w:r>
      <w:r w:rsidR="00E91CF6">
        <w:rPr>
          <w:b w:val="0"/>
          <w:bCs/>
        </w:rPr>
        <w:t xml:space="preserve">the </w:t>
      </w:r>
      <w:r>
        <w:rPr>
          <w:b w:val="0"/>
          <w:bCs/>
        </w:rPr>
        <w:t xml:space="preserve">payment for </w:t>
      </w:r>
      <w:r w:rsidR="00B7576F">
        <w:rPr>
          <w:b w:val="0"/>
          <w:bCs/>
        </w:rPr>
        <w:t>the</w:t>
      </w:r>
      <w:r>
        <w:rPr>
          <w:b w:val="0"/>
          <w:bCs/>
        </w:rPr>
        <w:t xml:space="preserve"> share </w:t>
      </w:r>
      <w:r w:rsidR="00B7576F">
        <w:rPr>
          <w:b w:val="0"/>
          <w:bCs/>
        </w:rPr>
        <w:t>shall be</w:t>
      </w:r>
      <w:r>
        <w:rPr>
          <w:b w:val="0"/>
          <w:bCs/>
        </w:rPr>
        <w:t xml:space="preserve"> </w:t>
      </w:r>
      <w:r w:rsidR="00B7576F">
        <w:rPr>
          <w:b w:val="0"/>
          <w:bCs/>
        </w:rPr>
        <w:t xml:space="preserve">established </w:t>
      </w:r>
      <w:r>
        <w:rPr>
          <w:b w:val="0"/>
          <w:bCs/>
        </w:rPr>
        <w:t>by a resolution of the general meeting of shareholders.</w:t>
      </w:r>
    </w:p>
    <w:p w14:paraId="49E9CCB8" w14:textId="79E6F8CD" w:rsidR="00642215" w:rsidRPr="00D05387" w:rsidRDefault="00642215" w:rsidP="002B7E45">
      <w:pPr>
        <w:pStyle w:val="Heading1"/>
        <w:keepNext w:val="0"/>
        <w:keepLines w:val="0"/>
        <w:widowControl w:val="0"/>
        <w:numPr>
          <w:ilvl w:val="2"/>
          <w:numId w:val="2"/>
        </w:numPr>
        <w:spacing w:line="360" w:lineRule="auto"/>
        <w:ind w:left="1440" w:hanging="646"/>
        <w:jc w:val="both"/>
        <w:rPr>
          <w:rFonts w:cs="Arial"/>
          <w:b w:val="0"/>
          <w:bCs/>
        </w:rPr>
      </w:pPr>
      <w:bookmarkStart w:id="0" w:name="_Ref46311157"/>
      <w:r>
        <w:rPr>
          <w:b w:val="0"/>
          <w:bCs/>
        </w:rPr>
        <w:t xml:space="preserve">The </w:t>
      </w:r>
      <w:r w:rsidR="005B618F">
        <w:rPr>
          <w:b w:val="0"/>
          <w:bCs/>
        </w:rPr>
        <w:t xml:space="preserve">non-monetary </w:t>
      </w:r>
      <w:r>
        <w:rPr>
          <w:b w:val="0"/>
          <w:bCs/>
        </w:rPr>
        <w:t xml:space="preserve">contribution </w:t>
      </w:r>
      <w:r w:rsidR="003D03EC">
        <w:rPr>
          <w:b w:val="0"/>
          <w:bCs/>
        </w:rPr>
        <w:t>shall be</w:t>
      </w:r>
      <w:r>
        <w:rPr>
          <w:b w:val="0"/>
          <w:bCs/>
        </w:rPr>
        <w:t xml:space="preserve"> </w:t>
      </w:r>
      <w:r w:rsidR="0084321C">
        <w:rPr>
          <w:b w:val="0"/>
          <w:bCs/>
        </w:rPr>
        <w:t xml:space="preserve">appraised </w:t>
      </w:r>
      <w:r>
        <w:rPr>
          <w:b w:val="0"/>
          <w:bCs/>
        </w:rPr>
        <w:t xml:space="preserve">by the </w:t>
      </w:r>
      <w:r w:rsidR="00E91CF6">
        <w:rPr>
          <w:b w:val="0"/>
          <w:bCs/>
        </w:rPr>
        <w:t>C</w:t>
      </w:r>
      <w:r>
        <w:rPr>
          <w:b w:val="0"/>
          <w:bCs/>
        </w:rPr>
        <w:t>ompany</w:t>
      </w:r>
      <w:r w:rsidR="00AD4357">
        <w:rPr>
          <w:b w:val="0"/>
          <w:bCs/>
        </w:rPr>
        <w:t>’</w:t>
      </w:r>
      <w:r>
        <w:rPr>
          <w:b w:val="0"/>
          <w:bCs/>
        </w:rPr>
        <w:t xml:space="preserve">s </w:t>
      </w:r>
      <w:r w:rsidR="0013647D">
        <w:rPr>
          <w:b w:val="0"/>
          <w:bCs/>
        </w:rPr>
        <w:t>m</w:t>
      </w:r>
      <w:r>
        <w:rPr>
          <w:b w:val="0"/>
          <w:bCs/>
        </w:rPr>
        <w:t xml:space="preserve">anagement </w:t>
      </w:r>
      <w:r w:rsidR="0013647D">
        <w:rPr>
          <w:b w:val="0"/>
          <w:bCs/>
        </w:rPr>
        <w:t>b</w:t>
      </w:r>
      <w:r>
        <w:rPr>
          <w:b w:val="0"/>
          <w:bCs/>
        </w:rPr>
        <w:t xml:space="preserve">oard. If </w:t>
      </w:r>
      <w:r w:rsidR="004B2305">
        <w:rPr>
          <w:b w:val="0"/>
          <w:bCs/>
        </w:rPr>
        <w:t xml:space="preserve">there are </w:t>
      </w:r>
      <w:r>
        <w:rPr>
          <w:b w:val="0"/>
          <w:bCs/>
        </w:rPr>
        <w:t>generally recogni</w:t>
      </w:r>
      <w:r w:rsidR="00AD4357">
        <w:rPr>
          <w:b w:val="0"/>
          <w:bCs/>
        </w:rPr>
        <w:t>sed</w:t>
      </w:r>
      <w:r>
        <w:rPr>
          <w:b w:val="0"/>
          <w:bCs/>
        </w:rPr>
        <w:t xml:space="preserve"> experts </w:t>
      </w:r>
      <w:r w:rsidR="004B2305">
        <w:rPr>
          <w:b w:val="0"/>
          <w:bCs/>
        </w:rPr>
        <w:t>for</w:t>
      </w:r>
      <w:r>
        <w:rPr>
          <w:b w:val="0"/>
          <w:bCs/>
        </w:rPr>
        <w:t xml:space="preserve"> </w:t>
      </w:r>
      <w:r w:rsidR="004B2305">
        <w:rPr>
          <w:b w:val="0"/>
          <w:bCs/>
        </w:rPr>
        <w:t xml:space="preserve">appraising </w:t>
      </w:r>
      <w:r>
        <w:rPr>
          <w:b w:val="0"/>
          <w:bCs/>
        </w:rPr>
        <w:t xml:space="preserve">the </w:t>
      </w:r>
      <w:r w:rsidR="006A1216">
        <w:rPr>
          <w:b w:val="0"/>
          <w:bCs/>
        </w:rPr>
        <w:t xml:space="preserve">object </w:t>
      </w:r>
      <w:r>
        <w:rPr>
          <w:b w:val="0"/>
          <w:bCs/>
        </w:rPr>
        <w:t xml:space="preserve">of the </w:t>
      </w:r>
      <w:r w:rsidR="006A1216">
        <w:rPr>
          <w:b w:val="0"/>
          <w:bCs/>
        </w:rPr>
        <w:t>non-monetary</w:t>
      </w:r>
      <w:r>
        <w:rPr>
          <w:b w:val="0"/>
          <w:bCs/>
        </w:rPr>
        <w:t xml:space="preserve"> </w:t>
      </w:r>
      <w:r>
        <w:rPr>
          <w:b w:val="0"/>
          <w:bCs/>
        </w:rPr>
        <w:lastRenderedPageBreak/>
        <w:t xml:space="preserve">contribution, the </w:t>
      </w:r>
      <w:r w:rsidR="006A1216">
        <w:rPr>
          <w:b w:val="0"/>
          <w:bCs/>
        </w:rPr>
        <w:t xml:space="preserve">object </w:t>
      </w:r>
      <w:r>
        <w:rPr>
          <w:b w:val="0"/>
          <w:bCs/>
        </w:rPr>
        <w:t xml:space="preserve">of the </w:t>
      </w:r>
      <w:r w:rsidR="006A1216">
        <w:rPr>
          <w:b w:val="0"/>
          <w:bCs/>
        </w:rPr>
        <w:t>non-monetary</w:t>
      </w:r>
      <w:r>
        <w:rPr>
          <w:b w:val="0"/>
          <w:bCs/>
        </w:rPr>
        <w:t xml:space="preserve"> contribution </w:t>
      </w:r>
      <w:r w:rsidR="0060369A" w:rsidRPr="00452FE3">
        <w:rPr>
          <w:b w:val="0"/>
          <w:bCs/>
        </w:rPr>
        <w:t>shall</w:t>
      </w:r>
      <w:r w:rsidR="0060369A">
        <w:t xml:space="preserve"> </w:t>
      </w:r>
      <w:r>
        <w:rPr>
          <w:b w:val="0"/>
          <w:bCs/>
        </w:rPr>
        <w:t xml:space="preserve">be </w:t>
      </w:r>
      <w:r w:rsidR="006A1216">
        <w:rPr>
          <w:b w:val="0"/>
          <w:bCs/>
        </w:rPr>
        <w:t xml:space="preserve">appraised </w:t>
      </w:r>
      <w:r>
        <w:rPr>
          <w:b w:val="0"/>
          <w:bCs/>
        </w:rPr>
        <w:t xml:space="preserve">by </w:t>
      </w:r>
      <w:r w:rsidR="006A1216">
        <w:rPr>
          <w:b w:val="0"/>
          <w:bCs/>
        </w:rPr>
        <w:t>such</w:t>
      </w:r>
      <w:r>
        <w:rPr>
          <w:b w:val="0"/>
          <w:bCs/>
        </w:rPr>
        <w:t xml:space="preserve"> expert. The </w:t>
      </w:r>
      <w:r w:rsidR="0063597D">
        <w:rPr>
          <w:b w:val="0"/>
          <w:bCs/>
        </w:rPr>
        <w:t xml:space="preserve">appraisal </w:t>
      </w:r>
      <w:r>
        <w:rPr>
          <w:b w:val="0"/>
          <w:bCs/>
        </w:rPr>
        <w:t xml:space="preserve">of the </w:t>
      </w:r>
      <w:r w:rsidR="0063597D">
        <w:rPr>
          <w:b w:val="0"/>
          <w:bCs/>
        </w:rPr>
        <w:t>non-monetary</w:t>
      </w:r>
      <w:r>
        <w:rPr>
          <w:b w:val="0"/>
          <w:bCs/>
        </w:rPr>
        <w:t xml:space="preserve"> contribution </w:t>
      </w:r>
      <w:r w:rsidR="0063597D">
        <w:rPr>
          <w:b w:val="0"/>
          <w:bCs/>
        </w:rPr>
        <w:t>shall be</w:t>
      </w:r>
      <w:r>
        <w:rPr>
          <w:b w:val="0"/>
          <w:bCs/>
        </w:rPr>
        <w:t xml:space="preserve"> verified by an auditor, who </w:t>
      </w:r>
      <w:r w:rsidR="00851940">
        <w:rPr>
          <w:b w:val="0"/>
          <w:bCs/>
        </w:rPr>
        <w:t xml:space="preserve">shall </w:t>
      </w:r>
      <w:r>
        <w:rPr>
          <w:b w:val="0"/>
          <w:bCs/>
        </w:rPr>
        <w:t xml:space="preserve">also submit a written opinion on the compliance of the value of the </w:t>
      </w:r>
      <w:r w:rsidR="00851940">
        <w:rPr>
          <w:b w:val="0"/>
          <w:bCs/>
        </w:rPr>
        <w:t>non-monetary</w:t>
      </w:r>
      <w:r>
        <w:rPr>
          <w:b w:val="0"/>
          <w:bCs/>
        </w:rPr>
        <w:t xml:space="preserve"> contribution with the requirements provided by</w:t>
      </w:r>
      <w:r w:rsidR="00E91CF6">
        <w:rPr>
          <w:b w:val="0"/>
          <w:bCs/>
        </w:rPr>
        <w:t xml:space="preserve"> the</w:t>
      </w:r>
      <w:r>
        <w:rPr>
          <w:b w:val="0"/>
          <w:bCs/>
        </w:rPr>
        <w:t xml:space="preserve"> law.</w:t>
      </w:r>
      <w:bookmarkEnd w:id="0"/>
    </w:p>
    <w:p w14:paraId="5750B16E" w14:textId="711616FB" w:rsidR="00727380" w:rsidRPr="00C01B99" w:rsidRDefault="00727380" w:rsidP="00EC181B">
      <w:pPr>
        <w:pStyle w:val="Heading1"/>
        <w:numPr>
          <w:ilvl w:val="0"/>
          <w:numId w:val="2"/>
        </w:numPr>
        <w:spacing w:line="360" w:lineRule="auto"/>
        <w:jc w:val="both"/>
        <w:rPr>
          <w:rFonts w:cs="Arial"/>
        </w:rPr>
      </w:pPr>
      <w:r>
        <w:t>GENERAL MEETING OF SHAREHOLDERS</w:t>
      </w:r>
    </w:p>
    <w:p w14:paraId="777C84E8" w14:textId="33B36FC8" w:rsidR="00642215" w:rsidRPr="00C01B99" w:rsidRDefault="00642215" w:rsidP="00EC181B">
      <w:pPr>
        <w:pStyle w:val="Heading2"/>
        <w:keepNext/>
        <w:widowControl/>
        <w:numPr>
          <w:ilvl w:val="1"/>
          <w:numId w:val="9"/>
        </w:numPr>
        <w:spacing w:line="360" w:lineRule="auto"/>
        <w:jc w:val="both"/>
        <w:rPr>
          <w:rFonts w:cs="Arial"/>
        </w:rPr>
      </w:pPr>
      <w:r>
        <w:t>Competence of the general meeting of shareholders</w:t>
      </w:r>
    </w:p>
    <w:p w14:paraId="2EF7AC3E" w14:textId="2B53BF1B" w:rsidR="00642215" w:rsidRPr="00D47346" w:rsidRDefault="00642215" w:rsidP="00EC181B">
      <w:pPr>
        <w:keepNext/>
        <w:keepLines/>
        <w:spacing w:line="360" w:lineRule="auto"/>
        <w:ind w:left="360"/>
        <w:jc w:val="both"/>
        <w:rPr>
          <w:rFonts w:cs="Arial"/>
        </w:rPr>
      </w:pPr>
      <w:r>
        <w:t xml:space="preserve">The general meeting of shareholders is the highest governing body of the Company. The </w:t>
      </w:r>
      <w:r w:rsidR="005A5619">
        <w:t xml:space="preserve">following matters shall be in the </w:t>
      </w:r>
      <w:r>
        <w:t>competence of the general meeting of shareholders:</w:t>
      </w:r>
    </w:p>
    <w:p w14:paraId="30892220" w14:textId="4AC60897" w:rsidR="00642215" w:rsidRPr="00C01B99" w:rsidRDefault="005A5619" w:rsidP="002B7E45">
      <w:pPr>
        <w:pStyle w:val="Heading3"/>
        <w:numPr>
          <w:ilvl w:val="2"/>
          <w:numId w:val="7"/>
        </w:numPr>
        <w:spacing w:line="360" w:lineRule="auto"/>
        <w:ind w:left="1440"/>
        <w:jc w:val="both"/>
        <w:rPr>
          <w:rFonts w:cs="Arial"/>
        </w:rPr>
      </w:pPr>
      <w:bookmarkStart w:id="1" w:name="_Ref46327133"/>
      <w:r>
        <w:t>amending of the articles of association</w:t>
      </w:r>
      <w:r w:rsidR="00642215">
        <w:t>;</w:t>
      </w:r>
      <w:bookmarkEnd w:id="1"/>
    </w:p>
    <w:p w14:paraId="7A57FFA0" w14:textId="3B7015AB" w:rsidR="00642215" w:rsidRPr="00C01B99" w:rsidRDefault="00642215" w:rsidP="002B7E45">
      <w:pPr>
        <w:pStyle w:val="Heading3"/>
        <w:numPr>
          <w:ilvl w:val="2"/>
          <w:numId w:val="7"/>
        </w:numPr>
        <w:spacing w:line="360" w:lineRule="auto"/>
        <w:ind w:left="1440"/>
        <w:jc w:val="both"/>
        <w:rPr>
          <w:rFonts w:cs="Arial"/>
        </w:rPr>
      </w:pPr>
      <w:r>
        <w:t>increas</w:t>
      </w:r>
      <w:r w:rsidR="005A5619">
        <w:t>ing</w:t>
      </w:r>
      <w:r>
        <w:t xml:space="preserve"> and decreas</w:t>
      </w:r>
      <w:r w:rsidR="005A5619">
        <w:t>ing</w:t>
      </w:r>
      <w:r>
        <w:t xml:space="preserve"> of share capital;</w:t>
      </w:r>
    </w:p>
    <w:p w14:paraId="002A8FFE" w14:textId="55FC1C02" w:rsidR="00642215" w:rsidRDefault="00AC586F" w:rsidP="002B7E45">
      <w:pPr>
        <w:pStyle w:val="Heading3"/>
        <w:numPr>
          <w:ilvl w:val="2"/>
          <w:numId w:val="7"/>
        </w:numPr>
        <w:spacing w:line="360" w:lineRule="auto"/>
        <w:ind w:left="1440"/>
        <w:jc w:val="both"/>
        <w:rPr>
          <w:rFonts w:cs="Arial"/>
        </w:rPr>
      </w:pPr>
      <w:r>
        <w:t>deciding</w:t>
      </w:r>
      <w:r w:rsidR="00642215">
        <w:t xml:space="preserve"> to issue convertible bonds;</w:t>
      </w:r>
    </w:p>
    <w:p w14:paraId="083EC1F0" w14:textId="6818553E" w:rsidR="002D37CC" w:rsidRPr="002D37CC" w:rsidRDefault="002D37CC" w:rsidP="002B7E45">
      <w:pPr>
        <w:pStyle w:val="Heading3"/>
        <w:numPr>
          <w:ilvl w:val="2"/>
          <w:numId w:val="7"/>
        </w:numPr>
        <w:spacing w:line="360" w:lineRule="auto"/>
        <w:ind w:left="1440"/>
        <w:jc w:val="both"/>
        <w:rPr>
          <w:rFonts w:cs="Arial"/>
        </w:rPr>
      </w:pPr>
      <w:r>
        <w:t>approv</w:t>
      </w:r>
      <w:r w:rsidR="00AC586F">
        <w:t>ing</w:t>
      </w:r>
      <w:r>
        <w:t xml:space="preserve"> and amend</w:t>
      </w:r>
      <w:r w:rsidR="00AC586F">
        <w:t>ing</w:t>
      </w:r>
      <w:r>
        <w:t xml:space="preserve"> of the terms of share options;</w:t>
      </w:r>
    </w:p>
    <w:p w14:paraId="7BE2B014" w14:textId="134EC555" w:rsidR="00642215" w:rsidRPr="00C01B99" w:rsidRDefault="00AD4357" w:rsidP="002B7E45">
      <w:pPr>
        <w:pStyle w:val="Heading3"/>
        <w:numPr>
          <w:ilvl w:val="2"/>
          <w:numId w:val="7"/>
        </w:numPr>
        <w:spacing w:line="360" w:lineRule="auto"/>
        <w:ind w:left="1440"/>
        <w:jc w:val="both"/>
        <w:rPr>
          <w:rFonts w:cs="Arial"/>
        </w:rPr>
      </w:pPr>
      <w:r>
        <w:t>electi</w:t>
      </w:r>
      <w:r w:rsidR="00C12CE3">
        <w:t>ng</w:t>
      </w:r>
      <w:r>
        <w:t xml:space="preserve"> and remov</w:t>
      </w:r>
      <w:r w:rsidR="00C12CE3">
        <w:t>ing</w:t>
      </w:r>
      <w:r>
        <w:t xml:space="preserve"> </w:t>
      </w:r>
      <w:r w:rsidR="00642215">
        <w:t xml:space="preserve">the </w:t>
      </w:r>
      <w:r w:rsidR="00C12CE3">
        <w:t>m</w:t>
      </w:r>
      <w:r w:rsidR="00642215">
        <w:t xml:space="preserve">embers of the </w:t>
      </w:r>
      <w:r w:rsidR="00504511">
        <w:t>s</w:t>
      </w:r>
      <w:r w:rsidR="00642215">
        <w:t xml:space="preserve">upervisory </w:t>
      </w:r>
      <w:r w:rsidR="00504511">
        <w:t>b</w:t>
      </w:r>
      <w:r w:rsidR="00642215">
        <w:t xml:space="preserve">oard and </w:t>
      </w:r>
      <w:r>
        <w:t>deci</w:t>
      </w:r>
      <w:r w:rsidR="00504511">
        <w:t>ding</w:t>
      </w:r>
      <w:r>
        <w:t xml:space="preserve"> </w:t>
      </w:r>
      <w:r w:rsidR="00642215">
        <w:t xml:space="preserve">on the </w:t>
      </w:r>
      <w:r w:rsidR="00466C83">
        <w:t xml:space="preserve">terms and conditions of </w:t>
      </w:r>
      <w:r w:rsidR="00642215">
        <w:t xml:space="preserve">remuneration and the amount of remuneration </w:t>
      </w:r>
      <w:r w:rsidR="00466C83">
        <w:t>for</w:t>
      </w:r>
      <w:r w:rsidR="00642215">
        <w:t xml:space="preserve"> the </w:t>
      </w:r>
      <w:r w:rsidR="00466C83">
        <w:t>m</w:t>
      </w:r>
      <w:r w:rsidR="00642215">
        <w:t>embers of the supervisory board;</w:t>
      </w:r>
    </w:p>
    <w:p w14:paraId="4289E0EF" w14:textId="1C45CFEE" w:rsidR="00642215" w:rsidRPr="00C01B99" w:rsidRDefault="00642215" w:rsidP="002B7E45">
      <w:pPr>
        <w:pStyle w:val="Heading3"/>
        <w:numPr>
          <w:ilvl w:val="2"/>
          <w:numId w:val="7"/>
        </w:numPr>
        <w:spacing w:line="360" w:lineRule="auto"/>
        <w:ind w:left="1440"/>
        <w:jc w:val="both"/>
        <w:rPr>
          <w:rFonts w:cs="Arial"/>
        </w:rPr>
      </w:pPr>
      <w:r>
        <w:t>approv</w:t>
      </w:r>
      <w:r w:rsidR="00F26306">
        <w:t>ing</w:t>
      </w:r>
      <w:r>
        <w:t xml:space="preserve"> of the annual report (and the remuneration report as annex</w:t>
      </w:r>
      <w:r w:rsidR="00367EA5">
        <w:t>ed</w:t>
      </w:r>
      <w:r>
        <w:t xml:space="preserve"> thereto) and distribution of profit;</w:t>
      </w:r>
    </w:p>
    <w:p w14:paraId="3E8707D1" w14:textId="2CEE8F1D" w:rsidR="00642215" w:rsidRPr="00C01B99" w:rsidRDefault="00642215" w:rsidP="002B7E45">
      <w:pPr>
        <w:pStyle w:val="Heading3"/>
        <w:numPr>
          <w:ilvl w:val="2"/>
          <w:numId w:val="7"/>
        </w:numPr>
        <w:spacing w:line="360" w:lineRule="auto"/>
        <w:ind w:left="1440"/>
        <w:jc w:val="both"/>
        <w:rPr>
          <w:rFonts w:cs="Arial"/>
        </w:rPr>
      </w:pPr>
      <w:r>
        <w:t>electi</w:t>
      </w:r>
      <w:r w:rsidR="00574066">
        <w:t>ng</w:t>
      </w:r>
      <w:r>
        <w:t xml:space="preserve"> and remuneration of the auditor(s);</w:t>
      </w:r>
    </w:p>
    <w:p w14:paraId="5D43B258" w14:textId="405F9995" w:rsidR="00642215" w:rsidRPr="00C01B99" w:rsidRDefault="00BB6F1A" w:rsidP="002B7E45">
      <w:pPr>
        <w:pStyle w:val="Heading3"/>
        <w:numPr>
          <w:ilvl w:val="2"/>
          <w:numId w:val="7"/>
        </w:numPr>
        <w:spacing w:line="360" w:lineRule="auto"/>
        <w:ind w:left="1440"/>
        <w:jc w:val="both"/>
        <w:rPr>
          <w:rFonts w:cs="Arial"/>
        </w:rPr>
      </w:pPr>
      <w:r>
        <w:t>designating a</w:t>
      </w:r>
      <w:r w:rsidR="00642215">
        <w:t xml:space="preserve"> special </w:t>
      </w:r>
      <w:r>
        <w:t xml:space="preserve">audit </w:t>
      </w:r>
      <w:r w:rsidR="00642215" w:rsidRPr="00C57D90">
        <w:t>(</w:t>
      </w:r>
      <w:r w:rsidR="00642215" w:rsidRPr="00177812">
        <w:t>i.e.</w:t>
      </w:r>
      <w:r w:rsidR="00AD4357" w:rsidRPr="00C57D90">
        <w:t>,</w:t>
      </w:r>
      <w:r w:rsidR="00642215">
        <w:t xml:space="preserve"> </w:t>
      </w:r>
      <w:r w:rsidR="004A72BA">
        <w:t>deciding</w:t>
      </w:r>
      <w:r w:rsidR="00642215">
        <w:t xml:space="preserve"> on the organi</w:t>
      </w:r>
      <w:r w:rsidR="00AD4357">
        <w:t>sation</w:t>
      </w:r>
      <w:r w:rsidR="00642215">
        <w:t xml:space="preserve"> of special inspections and appointment of the person(s) carrying out </w:t>
      </w:r>
      <w:r w:rsidR="00A93DFA">
        <w:t xml:space="preserve">the </w:t>
      </w:r>
      <w:r w:rsidR="00642215">
        <w:t>special</w:t>
      </w:r>
      <w:r w:rsidR="00A93DFA">
        <w:t xml:space="preserve"> audit</w:t>
      </w:r>
      <w:r w:rsidR="00642215">
        <w:t xml:space="preserve">), </w:t>
      </w:r>
      <w:r w:rsidR="00A93DFA">
        <w:t>deciding</w:t>
      </w:r>
      <w:r w:rsidR="00642215">
        <w:t xml:space="preserve"> on the </w:t>
      </w:r>
      <w:r w:rsidR="00C915E1">
        <w:t xml:space="preserve">terms and conditions </w:t>
      </w:r>
      <w:r w:rsidR="00642215">
        <w:t xml:space="preserve">for </w:t>
      </w:r>
      <w:r w:rsidR="00AE7791">
        <w:t xml:space="preserve">and the amount of </w:t>
      </w:r>
      <w:r w:rsidR="00642215">
        <w:t xml:space="preserve">remuneration of the persons performing </w:t>
      </w:r>
      <w:r w:rsidR="00C915E1">
        <w:t xml:space="preserve">the </w:t>
      </w:r>
      <w:r w:rsidR="00642215">
        <w:t xml:space="preserve">special </w:t>
      </w:r>
      <w:r w:rsidR="00C915E1">
        <w:t>audit</w:t>
      </w:r>
      <w:r w:rsidR="00642215">
        <w:t>;</w:t>
      </w:r>
    </w:p>
    <w:p w14:paraId="091DB682" w14:textId="6626B466" w:rsidR="00642215" w:rsidRPr="00C01B99" w:rsidRDefault="00670810" w:rsidP="002B7E45">
      <w:pPr>
        <w:pStyle w:val="Heading3"/>
        <w:numPr>
          <w:ilvl w:val="2"/>
          <w:numId w:val="7"/>
        </w:numPr>
        <w:spacing w:line="360" w:lineRule="auto"/>
        <w:ind w:left="1440"/>
        <w:jc w:val="both"/>
        <w:rPr>
          <w:rFonts w:cs="Arial"/>
        </w:rPr>
      </w:pPr>
      <w:r>
        <w:t>deciding</w:t>
      </w:r>
      <w:r w:rsidR="00AD4357">
        <w:t xml:space="preserve"> </w:t>
      </w:r>
      <w:r w:rsidR="00E91CF6">
        <w:t xml:space="preserve">on </w:t>
      </w:r>
      <w:r>
        <w:t xml:space="preserve">the conclusion of a </w:t>
      </w:r>
      <w:r w:rsidR="00642215">
        <w:t xml:space="preserve">transaction with a </w:t>
      </w:r>
      <w:r w:rsidR="00DE123E">
        <w:t>m</w:t>
      </w:r>
      <w:r w:rsidR="00642215">
        <w:t xml:space="preserve">ember of the </w:t>
      </w:r>
      <w:r w:rsidR="00DE123E">
        <w:t>s</w:t>
      </w:r>
      <w:r w:rsidR="00642215">
        <w:t xml:space="preserve">upervisory </w:t>
      </w:r>
      <w:r w:rsidR="00DE123E">
        <w:t>b</w:t>
      </w:r>
      <w:r w:rsidR="00642215">
        <w:t xml:space="preserve">oard, </w:t>
      </w:r>
      <w:r w:rsidR="00CC226D">
        <w:t>determining the terms and conditions</w:t>
      </w:r>
      <w:r w:rsidR="00642215">
        <w:t xml:space="preserve"> of the transaction, </w:t>
      </w:r>
      <w:r w:rsidR="00AD4357">
        <w:t>deci</w:t>
      </w:r>
      <w:r w:rsidR="00CC226D">
        <w:t>ding</w:t>
      </w:r>
      <w:r w:rsidR="00AD4357">
        <w:t xml:space="preserve"> </w:t>
      </w:r>
      <w:r w:rsidR="00E91CF6">
        <w:t xml:space="preserve">on </w:t>
      </w:r>
      <w:r w:rsidR="00CC226D">
        <w:t>the conduct of</w:t>
      </w:r>
      <w:r w:rsidR="006D4BFB">
        <w:t xml:space="preserve"> a</w:t>
      </w:r>
      <w:r w:rsidR="00642215">
        <w:t xml:space="preserve"> legal dispute</w:t>
      </w:r>
      <w:r w:rsidR="00E91CF6">
        <w:t>,</w:t>
      </w:r>
      <w:r w:rsidR="00642215">
        <w:t xml:space="preserve"> and </w:t>
      </w:r>
      <w:r w:rsidR="00AD4357">
        <w:t>appoint</w:t>
      </w:r>
      <w:r w:rsidR="006D4BFB">
        <w:t>ing</w:t>
      </w:r>
      <w:r w:rsidR="00AD4357">
        <w:t xml:space="preserve"> </w:t>
      </w:r>
      <w:r w:rsidR="00642215">
        <w:t xml:space="preserve">a representative of the </w:t>
      </w:r>
      <w:r w:rsidR="00E91CF6">
        <w:t>C</w:t>
      </w:r>
      <w:r w:rsidR="00642215">
        <w:t>ompany in such transaction or dispute;</w:t>
      </w:r>
    </w:p>
    <w:p w14:paraId="25BA9F44" w14:textId="75E38D2F" w:rsidR="00642215" w:rsidRPr="00C01B99" w:rsidRDefault="00AE5EBF" w:rsidP="002B7E45">
      <w:pPr>
        <w:pStyle w:val="Heading3"/>
        <w:numPr>
          <w:ilvl w:val="2"/>
          <w:numId w:val="7"/>
        </w:numPr>
        <w:spacing w:line="360" w:lineRule="auto"/>
        <w:ind w:left="1440"/>
        <w:jc w:val="both"/>
        <w:rPr>
          <w:rFonts w:cs="Arial"/>
        </w:rPr>
      </w:pPr>
      <w:r>
        <w:t>deciding</w:t>
      </w:r>
      <w:r w:rsidR="00AD4357">
        <w:t xml:space="preserve"> </w:t>
      </w:r>
      <w:r w:rsidR="00642215">
        <w:t>on the dissolution, merger, division</w:t>
      </w:r>
      <w:r w:rsidR="00AD4357">
        <w:t>,</w:t>
      </w:r>
      <w:r w:rsidR="00642215">
        <w:t xml:space="preserve"> and transformation of the Company;</w:t>
      </w:r>
    </w:p>
    <w:p w14:paraId="48C01D36" w14:textId="35AC4600" w:rsidR="00642215" w:rsidRPr="0036683C" w:rsidRDefault="00AE5EBF" w:rsidP="002B7E45">
      <w:pPr>
        <w:pStyle w:val="Heading3"/>
        <w:numPr>
          <w:ilvl w:val="2"/>
          <w:numId w:val="7"/>
        </w:numPr>
        <w:spacing w:line="360" w:lineRule="auto"/>
        <w:ind w:left="1440"/>
        <w:jc w:val="both"/>
        <w:rPr>
          <w:rFonts w:cs="Arial"/>
        </w:rPr>
      </w:pPr>
      <w:r>
        <w:t>deciding</w:t>
      </w:r>
      <w:r w:rsidR="00AD4357">
        <w:t xml:space="preserve"> </w:t>
      </w:r>
      <w:r w:rsidR="00642215">
        <w:t xml:space="preserve">on the formation of voluntary reserves, contributions to </w:t>
      </w:r>
      <w:r w:rsidR="00A52104">
        <w:t xml:space="preserve">the </w:t>
      </w:r>
      <w:r w:rsidR="00642215">
        <w:t xml:space="preserve">reserves, termination of </w:t>
      </w:r>
      <w:r w:rsidR="00A52104">
        <w:t xml:space="preserve">the </w:t>
      </w:r>
      <w:r w:rsidR="00642215">
        <w:t>reserves</w:t>
      </w:r>
      <w:r w:rsidR="00AD4357">
        <w:t>,</w:t>
      </w:r>
      <w:r w:rsidR="00642215">
        <w:t xml:space="preserve"> and disbursements from </w:t>
      </w:r>
      <w:r w:rsidR="00A52104">
        <w:t xml:space="preserve">the </w:t>
      </w:r>
      <w:r w:rsidR="00642215">
        <w:t>reserves;</w:t>
      </w:r>
    </w:p>
    <w:p w14:paraId="23E25623" w14:textId="25249C46" w:rsidR="00642215" w:rsidRPr="000E6B2D" w:rsidRDefault="00A22E53" w:rsidP="002B7E45">
      <w:pPr>
        <w:pStyle w:val="Heading3"/>
        <w:numPr>
          <w:ilvl w:val="2"/>
          <w:numId w:val="7"/>
        </w:numPr>
        <w:spacing w:line="360" w:lineRule="auto"/>
        <w:ind w:left="1440"/>
        <w:jc w:val="both"/>
        <w:rPr>
          <w:rFonts w:cs="Arial"/>
        </w:rPr>
      </w:pPr>
      <w:r>
        <w:t>approving</w:t>
      </w:r>
      <w:r w:rsidR="000E6B2D">
        <w:t xml:space="preserve"> the bases and principles for the determination of the remuneration and work-related benefits of the </w:t>
      </w:r>
      <w:r w:rsidR="003F4F65">
        <w:t>m</w:t>
      </w:r>
      <w:r w:rsidR="000E6B2D">
        <w:t xml:space="preserve">embers of the </w:t>
      </w:r>
      <w:r w:rsidR="003F4F65">
        <w:t>m</w:t>
      </w:r>
      <w:r w:rsidR="000E6B2D">
        <w:t xml:space="preserve">anagement </w:t>
      </w:r>
      <w:r w:rsidR="003F4F65">
        <w:t>b</w:t>
      </w:r>
      <w:r w:rsidR="000E6B2D">
        <w:t xml:space="preserve">oard of the Company, including severance and pension benefits, and other benefits approved by the </w:t>
      </w:r>
      <w:r w:rsidR="00E10FE6">
        <w:t>s</w:t>
      </w:r>
      <w:r w:rsidR="000E6B2D">
        <w:t xml:space="preserve">upervisory </w:t>
      </w:r>
      <w:r w:rsidR="00E10FE6">
        <w:t>b</w:t>
      </w:r>
      <w:r w:rsidR="000E6B2D">
        <w:t xml:space="preserve">oard (hereinafter </w:t>
      </w:r>
      <w:r w:rsidR="00E10FE6">
        <w:t xml:space="preserve">the </w:t>
      </w:r>
      <w:r w:rsidR="000E6B2D">
        <w:t>“</w:t>
      </w:r>
      <w:r w:rsidR="000E6B2D" w:rsidRPr="00177812">
        <w:rPr>
          <w:b/>
          <w:bCs/>
        </w:rPr>
        <w:t>Principles of Remuneration</w:t>
      </w:r>
      <w:r w:rsidR="000E6B2D">
        <w:t>”) and significant changes thereto;</w:t>
      </w:r>
    </w:p>
    <w:p w14:paraId="7C3789DC" w14:textId="63DFA56C" w:rsidR="009E38BA" w:rsidRPr="0068299A" w:rsidRDefault="00E10FE6" w:rsidP="00F8043B">
      <w:pPr>
        <w:pStyle w:val="Heading3"/>
        <w:numPr>
          <w:ilvl w:val="2"/>
          <w:numId w:val="7"/>
        </w:numPr>
        <w:spacing w:line="360" w:lineRule="auto"/>
        <w:ind w:left="1440"/>
        <w:jc w:val="both"/>
        <w:rPr>
          <w:rFonts w:cs="Arial"/>
        </w:rPr>
      </w:pPr>
      <w:r>
        <w:lastRenderedPageBreak/>
        <w:t>deciding</w:t>
      </w:r>
      <w:r w:rsidR="00AD4357">
        <w:t xml:space="preserve"> </w:t>
      </w:r>
      <w:r w:rsidR="009E38BA">
        <w:t xml:space="preserve">whether the actual remuneration of the </w:t>
      </w:r>
      <w:r w:rsidR="0069129C">
        <w:t>m</w:t>
      </w:r>
      <w:r w:rsidR="009E38BA">
        <w:t xml:space="preserve">embers of the </w:t>
      </w:r>
      <w:r w:rsidR="0069129C">
        <w:t>m</w:t>
      </w:r>
      <w:r w:rsidR="009E38BA">
        <w:t xml:space="preserve">anagement </w:t>
      </w:r>
      <w:r w:rsidR="0069129C">
        <w:t>b</w:t>
      </w:r>
      <w:r w:rsidR="009E38BA">
        <w:t>oard is in accordance with the Principles of Remuneration;</w:t>
      </w:r>
    </w:p>
    <w:p w14:paraId="4FE27092" w14:textId="5876AF11" w:rsidR="00BB1744" w:rsidRPr="004B341C" w:rsidRDefault="0069129C" w:rsidP="002B7E45">
      <w:pPr>
        <w:pStyle w:val="Heading3"/>
        <w:numPr>
          <w:ilvl w:val="2"/>
          <w:numId w:val="7"/>
        </w:numPr>
        <w:spacing w:line="360" w:lineRule="auto"/>
        <w:ind w:left="1440"/>
        <w:jc w:val="both"/>
        <w:rPr>
          <w:rFonts w:cs="Arial"/>
        </w:rPr>
      </w:pPr>
      <w:r>
        <w:t>approving</w:t>
      </w:r>
      <w:r w:rsidR="008F67CC">
        <w:t xml:space="preserve"> significant transactions (within the meaning of the regulations of </w:t>
      </w:r>
      <w:r w:rsidR="008E465E">
        <w:t xml:space="preserve">the </w:t>
      </w:r>
      <w:r w:rsidR="008F67CC">
        <w:t xml:space="preserve">Nasdaq Tallinn Stock Exchange) with related parties (within the meaning of the regulations of </w:t>
      </w:r>
      <w:r w:rsidR="008E465E">
        <w:t xml:space="preserve">the </w:t>
      </w:r>
      <w:r w:rsidR="008F67CC">
        <w:t xml:space="preserve">Nasdaq Tallinn Stock Exchange) in cases provided for in the regulations of </w:t>
      </w:r>
      <w:r w:rsidR="008E465E">
        <w:t xml:space="preserve">the </w:t>
      </w:r>
      <w:r w:rsidR="008F67CC">
        <w:t>Nasdaq Tallinn Stock Exchange;</w:t>
      </w:r>
    </w:p>
    <w:p w14:paraId="482EF8DB" w14:textId="7B7ADC80" w:rsidR="004E4F52" w:rsidRDefault="000504ED" w:rsidP="002B7E45">
      <w:pPr>
        <w:pStyle w:val="Heading3"/>
        <w:numPr>
          <w:ilvl w:val="2"/>
          <w:numId w:val="7"/>
        </w:numPr>
        <w:spacing w:line="360" w:lineRule="auto"/>
        <w:ind w:left="1440"/>
        <w:jc w:val="both"/>
        <w:rPr>
          <w:rFonts w:cs="Arial"/>
        </w:rPr>
      </w:pPr>
      <w:r>
        <w:t>approving</w:t>
      </w:r>
      <w:r w:rsidR="004E4F52">
        <w:t xml:space="preserve"> transactions that </w:t>
      </w:r>
      <w:r w:rsidR="00BE019D">
        <w:t xml:space="preserve">have to </w:t>
      </w:r>
      <w:r w:rsidR="004E4F52">
        <w:t xml:space="preserve">be submitted </w:t>
      </w:r>
      <w:r w:rsidR="009F58EC">
        <w:t xml:space="preserve">for the approval of </w:t>
      </w:r>
      <w:r w:rsidR="004E4F52">
        <w:t xml:space="preserve">the general meeting of shareholders in accordance with the regulations of </w:t>
      </w:r>
      <w:r w:rsidR="008E465E">
        <w:t xml:space="preserve">the </w:t>
      </w:r>
      <w:r w:rsidR="004E4F52">
        <w:t>Nasdaq Tallinn Stock Exchange;</w:t>
      </w:r>
    </w:p>
    <w:p w14:paraId="3D0F3A28" w14:textId="7BCFDB19" w:rsidR="00642215" w:rsidRPr="00C01B99" w:rsidRDefault="008A7BAD" w:rsidP="002B7E45">
      <w:pPr>
        <w:pStyle w:val="Heading3"/>
        <w:numPr>
          <w:ilvl w:val="2"/>
          <w:numId w:val="7"/>
        </w:numPr>
        <w:spacing w:line="360" w:lineRule="auto"/>
        <w:ind w:left="1440"/>
        <w:jc w:val="both"/>
        <w:rPr>
          <w:rFonts w:cs="Arial"/>
        </w:rPr>
      </w:pPr>
      <w:bookmarkStart w:id="2" w:name="_Ref46327137"/>
      <w:r>
        <w:t>resolving</w:t>
      </w:r>
      <w:r w:rsidR="008E465E">
        <w:t xml:space="preserve"> </w:t>
      </w:r>
      <w:r w:rsidR="00642215">
        <w:t xml:space="preserve">other </w:t>
      </w:r>
      <w:r>
        <w:t xml:space="preserve">matters placed </w:t>
      </w:r>
      <w:r w:rsidR="00642215">
        <w:t xml:space="preserve">within the competence of the general meeting of shareholders </w:t>
      </w:r>
      <w:r>
        <w:t>by</w:t>
      </w:r>
      <w:r w:rsidR="00DF78E9">
        <w:t xml:space="preserve"> </w:t>
      </w:r>
      <w:r w:rsidR="00642215">
        <w:t>law.</w:t>
      </w:r>
      <w:bookmarkEnd w:id="2"/>
    </w:p>
    <w:p w14:paraId="0C482C72" w14:textId="1F3A18E8" w:rsidR="00642215" w:rsidRPr="00C01B99" w:rsidRDefault="00642215" w:rsidP="002B7E45">
      <w:pPr>
        <w:spacing w:line="360" w:lineRule="auto"/>
        <w:ind w:left="360"/>
        <w:jc w:val="both"/>
        <w:rPr>
          <w:rFonts w:cs="Arial"/>
        </w:rPr>
      </w:pPr>
      <w:r>
        <w:t xml:space="preserve">In matters not specified in clauses </w:t>
      </w:r>
      <w:r w:rsidR="008B6105">
        <w:rPr>
          <w:rFonts w:cs="Arial"/>
        </w:rPr>
        <w:fldChar w:fldCharType="begin"/>
      </w:r>
      <w:r w:rsidR="008B6105">
        <w:rPr>
          <w:rFonts w:cs="Arial"/>
        </w:rPr>
        <w:instrText xml:space="preserve"> REF _Ref46327133 \r \h </w:instrText>
      </w:r>
      <w:r w:rsidR="008B6105">
        <w:rPr>
          <w:rFonts w:cs="Arial"/>
        </w:rPr>
      </w:r>
      <w:r w:rsidR="008B6105">
        <w:rPr>
          <w:rFonts w:cs="Arial"/>
        </w:rPr>
        <w:fldChar w:fldCharType="separate"/>
      </w:r>
      <w:r w:rsidR="00AD4357">
        <w:rPr>
          <w:rFonts w:cs="Arial"/>
        </w:rPr>
        <w:t>3.1.1</w:t>
      </w:r>
      <w:r w:rsidR="008B6105">
        <w:rPr>
          <w:rFonts w:cs="Arial"/>
        </w:rPr>
        <w:fldChar w:fldCharType="end"/>
      </w:r>
      <w:r w:rsidR="00220388" w:rsidRPr="00220388">
        <w:rPr>
          <w:rFonts w:cs="Arial"/>
        </w:rPr>
        <w:t>–</w:t>
      </w:r>
      <w:r w:rsidR="0068299A">
        <w:rPr>
          <w:rFonts w:cs="Arial"/>
        </w:rPr>
        <w:fldChar w:fldCharType="begin"/>
      </w:r>
      <w:r w:rsidR="0068299A">
        <w:rPr>
          <w:rFonts w:cs="Arial"/>
        </w:rPr>
        <w:instrText xml:space="preserve"> REF _Ref46327137 \r \h </w:instrText>
      </w:r>
      <w:r w:rsidR="0068299A">
        <w:rPr>
          <w:rFonts w:cs="Arial"/>
        </w:rPr>
      </w:r>
      <w:r w:rsidR="0068299A">
        <w:rPr>
          <w:rFonts w:cs="Arial"/>
        </w:rPr>
        <w:fldChar w:fldCharType="separate"/>
      </w:r>
      <w:r w:rsidR="00AD4357">
        <w:rPr>
          <w:rFonts w:cs="Arial"/>
        </w:rPr>
        <w:t>3.1.16</w:t>
      </w:r>
      <w:r w:rsidR="0068299A">
        <w:rPr>
          <w:rFonts w:cs="Arial"/>
        </w:rPr>
        <w:fldChar w:fldCharType="end"/>
      </w:r>
      <w:r>
        <w:t xml:space="preserve"> of </w:t>
      </w:r>
      <w:r w:rsidR="00FF4A82">
        <w:t>these articles of association</w:t>
      </w:r>
      <w:r w:rsidR="00DF78E9">
        <w:t>,</w:t>
      </w:r>
      <w:r>
        <w:t xml:space="preserve"> the general meeting of shareholders may adopt a resolution only at the request of the </w:t>
      </w:r>
      <w:r w:rsidR="00FF4A82">
        <w:t>m</w:t>
      </w:r>
      <w:r>
        <w:t xml:space="preserve">anagement </w:t>
      </w:r>
      <w:r w:rsidR="00FF4A82">
        <w:t>b</w:t>
      </w:r>
      <w:r>
        <w:t xml:space="preserve">oard or </w:t>
      </w:r>
      <w:r w:rsidR="00DF78E9">
        <w:t xml:space="preserve">the </w:t>
      </w:r>
      <w:r w:rsidR="00FF4A82">
        <w:t>s</w:t>
      </w:r>
      <w:r>
        <w:t xml:space="preserve">upervisory </w:t>
      </w:r>
      <w:r w:rsidR="00FF4A82">
        <w:t>b</w:t>
      </w:r>
      <w:r>
        <w:t xml:space="preserve">oard. </w:t>
      </w:r>
      <w:r w:rsidR="007F77AA">
        <w:t>The s</w:t>
      </w:r>
      <w:r>
        <w:t xml:space="preserve">hareholders shall be jointly and severally liable for the damage caused by the adoption of a resolution at the request of the </w:t>
      </w:r>
      <w:r w:rsidR="00BB2C5B">
        <w:t xml:space="preserve">management board or the supervisory board </w:t>
      </w:r>
      <w:r>
        <w:t xml:space="preserve">in the same way as </w:t>
      </w:r>
      <w:r w:rsidR="00A30251">
        <w:t xml:space="preserve">the </w:t>
      </w:r>
      <w:r w:rsidR="00BB2C5B">
        <w:t>members of the management board or the supervisory board</w:t>
      </w:r>
      <w:r>
        <w:t>.</w:t>
      </w:r>
    </w:p>
    <w:p w14:paraId="49E58EFC" w14:textId="097D5330" w:rsidR="006E6063" w:rsidRPr="00C01B99" w:rsidRDefault="006E6063" w:rsidP="002B7E45">
      <w:pPr>
        <w:pStyle w:val="Heading2"/>
        <w:numPr>
          <w:ilvl w:val="1"/>
          <w:numId w:val="7"/>
        </w:numPr>
        <w:spacing w:line="360" w:lineRule="auto"/>
        <w:ind w:hanging="255"/>
        <w:jc w:val="both"/>
        <w:rPr>
          <w:rFonts w:cs="Arial"/>
        </w:rPr>
      </w:pPr>
      <w:r>
        <w:t>Convening of the general meeting of shareholders</w:t>
      </w:r>
    </w:p>
    <w:p w14:paraId="19BC21AC" w14:textId="5AF34E48" w:rsidR="00E55B3B" w:rsidRPr="00C01B99" w:rsidRDefault="00E55B3B" w:rsidP="00E2036B">
      <w:pPr>
        <w:pStyle w:val="Heading3"/>
        <w:numPr>
          <w:ilvl w:val="0"/>
          <w:numId w:val="0"/>
        </w:numPr>
        <w:spacing w:line="360" w:lineRule="auto"/>
        <w:ind w:left="360"/>
        <w:jc w:val="both"/>
        <w:rPr>
          <w:rFonts w:cs="Arial"/>
        </w:rPr>
      </w:pPr>
      <w:r>
        <w:t xml:space="preserve">The general meeting of shareholders is convened by the </w:t>
      </w:r>
      <w:r w:rsidR="00C57D90">
        <w:t>management board</w:t>
      </w:r>
      <w:r>
        <w:t xml:space="preserve">, unless otherwise provided by </w:t>
      </w:r>
      <w:r w:rsidR="00B92B32">
        <w:t xml:space="preserve">the </w:t>
      </w:r>
      <w:r>
        <w:t xml:space="preserve">law. The </w:t>
      </w:r>
      <w:r w:rsidR="00C57D90">
        <w:t xml:space="preserve">management board </w:t>
      </w:r>
      <w:r w:rsidR="0060369A">
        <w:t xml:space="preserve">shall </w:t>
      </w:r>
      <w:r>
        <w:t xml:space="preserve">notify the shareholders of the annual general meeting at least three (3) weeks in advance. The </w:t>
      </w:r>
      <w:r w:rsidR="00243E05">
        <w:t xml:space="preserve">management board </w:t>
      </w:r>
      <w:r w:rsidR="0060369A">
        <w:t xml:space="preserve">shall </w:t>
      </w:r>
      <w:r>
        <w:t xml:space="preserve">notify the shareholders of the extraordinary general meeting at least three (3) weeks in advance. The </w:t>
      </w:r>
      <w:r w:rsidR="00F240FA">
        <w:t xml:space="preserve">management board </w:t>
      </w:r>
      <w:r>
        <w:t>shall send a notice convening the general meeting of shareholders to all shareholders and/or publish it pursuant to the procedure provided by</w:t>
      </w:r>
      <w:r w:rsidR="00B92B32">
        <w:t xml:space="preserve"> </w:t>
      </w:r>
      <w:r>
        <w:t>law.</w:t>
      </w:r>
    </w:p>
    <w:p w14:paraId="6B52BB34" w14:textId="04C90F77" w:rsidR="00597147" w:rsidRPr="00C01B99" w:rsidRDefault="00597147" w:rsidP="002B7E45">
      <w:pPr>
        <w:pStyle w:val="Heading2"/>
        <w:numPr>
          <w:ilvl w:val="1"/>
          <w:numId w:val="7"/>
        </w:numPr>
        <w:spacing w:line="360" w:lineRule="auto"/>
        <w:ind w:hanging="255"/>
        <w:jc w:val="both"/>
        <w:rPr>
          <w:rFonts w:cs="Arial"/>
        </w:rPr>
      </w:pPr>
      <w:r>
        <w:t>Place of holding the general meeting of shareholders</w:t>
      </w:r>
    </w:p>
    <w:p w14:paraId="3062EA40" w14:textId="6512A586" w:rsidR="00597147" w:rsidRPr="00C01B99" w:rsidRDefault="00597147" w:rsidP="002B7E45">
      <w:pPr>
        <w:spacing w:line="360" w:lineRule="auto"/>
        <w:ind w:left="360"/>
        <w:jc w:val="both"/>
        <w:rPr>
          <w:rFonts w:cs="Arial"/>
        </w:rPr>
      </w:pPr>
      <w:r>
        <w:t xml:space="preserve">The general </w:t>
      </w:r>
      <w:r w:rsidR="00B92B32">
        <w:t>m</w:t>
      </w:r>
      <w:r>
        <w:t xml:space="preserve">eeting of shareholders </w:t>
      </w:r>
      <w:r w:rsidR="00B05FFC">
        <w:t xml:space="preserve">shall </w:t>
      </w:r>
      <w:r>
        <w:t>be held at a time and place determined by the Ma</w:t>
      </w:r>
      <w:r w:rsidR="00F240FA">
        <w:t>nagement board</w:t>
      </w:r>
      <w:r>
        <w:t xml:space="preserve"> in Tallinn, Republic of Estonia.</w:t>
      </w:r>
    </w:p>
    <w:p w14:paraId="61A5F086" w14:textId="6FB65E24" w:rsidR="00597147" w:rsidRPr="00AF0B9C" w:rsidRDefault="00597147" w:rsidP="002B7E45">
      <w:pPr>
        <w:pStyle w:val="Heading2"/>
        <w:numPr>
          <w:ilvl w:val="1"/>
          <w:numId w:val="7"/>
        </w:numPr>
        <w:spacing w:line="360" w:lineRule="auto"/>
        <w:ind w:hanging="255"/>
        <w:jc w:val="both"/>
        <w:rPr>
          <w:rFonts w:cs="Arial"/>
        </w:rPr>
      </w:pPr>
      <w:r>
        <w:t>Participation in the general meeting of shareholders by electronic means</w:t>
      </w:r>
    </w:p>
    <w:p w14:paraId="43660418" w14:textId="30D8BA77" w:rsidR="00597147" w:rsidRPr="00C01B99" w:rsidRDefault="00597147" w:rsidP="002B7E45">
      <w:pPr>
        <w:spacing w:line="360" w:lineRule="auto"/>
        <w:ind w:left="360"/>
        <w:jc w:val="both"/>
        <w:rPr>
          <w:rFonts w:cs="Arial"/>
        </w:rPr>
      </w:pPr>
      <w:r>
        <w:t>The Company may allow shareholders to participate and exercise their rights by electronic means without being physically present at the general meeting, by means of real-time two-way communication or other similar electronic means that allow the shareholder</w:t>
      </w:r>
      <w:r w:rsidR="00442CB9">
        <w:t>, while at a remote location,</w:t>
      </w:r>
      <w:r>
        <w:t xml:space="preserve"> to </w:t>
      </w:r>
      <w:r w:rsidR="00442CB9">
        <w:t xml:space="preserve">follow </w:t>
      </w:r>
      <w:r>
        <w:t xml:space="preserve">and speak at the meeting and vote </w:t>
      </w:r>
      <w:r w:rsidR="00442CB9">
        <w:t>in any matters</w:t>
      </w:r>
      <w:r w:rsidR="003F0F56">
        <w:t xml:space="preserve"> that have been tabled for resolution</w:t>
      </w:r>
      <w:r>
        <w:t xml:space="preserve">. In such a case, the </w:t>
      </w:r>
      <w:r w:rsidR="00FC2ADE">
        <w:t xml:space="preserve">management board </w:t>
      </w:r>
      <w:r>
        <w:t xml:space="preserve">of the Company shall approve </w:t>
      </w:r>
      <w:r w:rsidR="001E4657">
        <w:t>a</w:t>
      </w:r>
      <w:r>
        <w:t xml:space="preserve"> more detailed procedure for electronic participation.</w:t>
      </w:r>
    </w:p>
    <w:p w14:paraId="3CD3BC88" w14:textId="77777777" w:rsidR="00EB1185" w:rsidRDefault="00EB1185">
      <w:pPr>
        <w:rPr>
          <w:rFonts w:eastAsiaTheme="majorEastAsia" w:cstheme="majorBidi"/>
          <w:b/>
          <w:szCs w:val="26"/>
        </w:rPr>
      </w:pPr>
      <w:r>
        <w:br w:type="page"/>
      </w:r>
    </w:p>
    <w:p w14:paraId="7F77565B" w14:textId="083A3A1A" w:rsidR="00597147" w:rsidRPr="00C01B99" w:rsidRDefault="00597147" w:rsidP="002B7E45">
      <w:pPr>
        <w:pStyle w:val="Heading2"/>
        <w:numPr>
          <w:ilvl w:val="1"/>
          <w:numId w:val="7"/>
        </w:numPr>
        <w:spacing w:line="360" w:lineRule="auto"/>
        <w:ind w:hanging="255"/>
        <w:jc w:val="both"/>
        <w:rPr>
          <w:rFonts w:cs="Arial"/>
        </w:rPr>
      </w:pPr>
      <w:r>
        <w:lastRenderedPageBreak/>
        <w:t xml:space="preserve">Quorum requirements </w:t>
      </w:r>
    </w:p>
    <w:p w14:paraId="3464A104" w14:textId="196D6964" w:rsidR="00597147" w:rsidRPr="00C01B99" w:rsidRDefault="00065065" w:rsidP="002B7E45">
      <w:pPr>
        <w:spacing w:line="360" w:lineRule="auto"/>
        <w:ind w:left="360"/>
        <w:jc w:val="both"/>
        <w:rPr>
          <w:rFonts w:cs="Arial"/>
        </w:rPr>
      </w:pPr>
      <w:r>
        <w:t xml:space="preserve">The general meeting of shareholders may adopt resolutions if shareholders holding more than half of the votes represented by </w:t>
      </w:r>
      <w:r w:rsidR="00490E71">
        <w:t xml:space="preserve">the </w:t>
      </w:r>
      <w:r>
        <w:t>shares participate in the general meeting of shareholders.</w:t>
      </w:r>
    </w:p>
    <w:p w14:paraId="3AE62AFE" w14:textId="3FEEBC98" w:rsidR="00597147" w:rsidRPr="00C01B99" w:rsidRDefault="00597147" w:rsidP="002B7E45">
      <w:pPr>
        <w:pStyle w:val="Heading2"/>
        <w:numPr>
          <w:ilvl w:val="1"/>
          <w:numId w:val="7"/>
        </w:numPr>
        <w:spacing w:line="360" w:lineRule="auto"/>
        <w:ind w:hanging="255"/>
        <w:jc w:val="both"/>
        <w:rPr>
          <w:rFonts w:cs="Arial"/>
        </w:rPr>
      </w:pPr>
      <w:r>
        <w:t>Adoption of resolutions at the general meeting of shareholders</w:t>
      </w:r>
    </w:p>
    <w:p w14:paraId="44C5EB69" w14:textId="43293CA2" w:rsidR="00597147" w:rsidRDefault="00597147" w:rsidP="002B7E45">
      <w:pPr>
        <w:widowControl w:val="0"/>
        <w:spacing w:line="360" w:lineRule="auto"/>
        <w:ind w:left="360"/>
        <w:jc w:val="both"/>
        <w:rPr>
          <w:rFonts w:cs="Arial"/>
        </w:rPr>
      </w:pPr>
      <w:r>
        <w:t xml:space="preserve">A resolution of the general meeting of shareholders </w:t>
      </w:r>
      <w:r w:rsidR="001E4657">
        <w:t xml:space="preserve">shall be </w:t>
      </w:r>
      <w:r>
        <w:t xml:space="preserve">adopted if more than half of the votes represented at the general meeting of shareholders are cast in favour of it, unless a larger majority is required by </w:t>
      </w:r>
      <w:r w:rsidR="00B92B32">
        <w:t xml:space="preserve">the </w:t>
      </w:r>
      <w:r>
        <w:t xml:space="preserve">law or </w:t>
      </w:r>
      <w:r w:rsidR="00D6165A">
        <w:t>these articles of association</w:t>
      </w:r>
      <w:r>
        <w:t xml:space="preserve">. When electing a person, the candidate who received more votes than the others shall be deemed elected at the general meeting. </w:t>
      </w:r>
      <w:r w:rsidR="00A06AFB">
        <w:t>In electing and removing independent members of the supervisory board, t</w:t>
      </w:r>
      <w:r>
        <w:t xml:space="preserve">he </w:t>
      </w:r>
      <w:r w:rsidR="00640E7A">
        <w:t>specificity</w:t>
      </w:r>
      <w:r>
        <w:t xml:space="preserve"> in clause </w:t>
      </w:r>
      <w:r w:rsidR="00193458" w:rsidRPr="00665A86">
        <w:rPr>
          <w:rFonts w:cs="Arial"/>
        </w:rPr>
        <w:fldChar w:fldCharType="begin"/>
      </w:r>
      <w:r w:rsidR="00193458" w:rsidRPr="00665A86">
        <w:rPr>
          <w:rFonts w:cs="Arial"/>
        </w:rPr>
        <w:instrText xml:space="preserve"> REF _Ref82003258 \r \h </w:instrText>
      </w:r>
      <w:r w:rsidR="00CE74C5" w:rsidRPr="00665A86">
        <w:rPr>
          <w:rFonts w:cs="Arial"/>
        </w:rPr>
        <w:instrText xml:space="preserve"> \* MERGEFORMAT </w:instrText>
      </w:r>
      <w:r w:rsidR="00193458" w:rsidRPr="00665A86">
        <w:rPr>
          <w:rFonts w:cs="Arial"/>
        </w:rPr>
      </w:r>
      <w:r w:rsidR="00193458" w:rsidRPr="00665A86">
        <w:rPr>
          <w:rFonts w:cs="Arial"/>
        </w:rPr>
        <w:fldChar w:fldCharType="separate"/>
      </w:r>
      <w:r w:rsidR="00AD4357">
        <w:rPr>
          <w:rFonts w:cs="Arial"/>
        </w:rPr>
        <w:t>4.3</w:t>
      </w:r>
      <w:r w:rsidR="00193458" w:rsidRPr="00665A86">
        <w:rPr>
          <w:rFonts w:cs="Arial"/>
        </w:rPr>
        <w:fldChar w:fldCharType="end"/>
      </w:r>
      <w:r>
        <w:t xml:space="preserve"> shall additionally.</w:t>
      </w:r>
    </w:p>
    <w:p w14:paraId="7811D337" w14:textId="4C499516" w:rsidR="008B5DE9" w:rsidRDefault="008B5DE9" w:rsidP="008B5DE9">
      <w:pPr>
        <w:pStyle w:val="Heading2"/>
        <w:numPr>
          <w:ilvl w:val="1"/>
          <w:numId w:val="7"/>
        </w:numPr>
        <w:spacing w:line="360" w:lineRule="auto"/>
        <w:ind w:hanging="255"/>
        <w:jc w:val="both"/>
        <w:rPr>
          <w:rFonts w:cs="Arial"/>
        </w:rPr>
      </w:pPr>
      <w:r>
        <w:t>Adoption of resolutions without convening a general meeting of shareholders</w:t>
      </w:r>
    </w:p>
    <w:p w14:paraId="3DE939CB" w14:textId="2007E55A" w:rsidR="008B5DE9" w:rsidRPr="00C01B99" w:rsidRDefault="008B5DE9" w:rsidP="002B7E45">
      <w:pPr>
        <w:widowControl w:val="0"/>
        <w:spacing w:line="360" w:lineRule="auto"/>
        <w:ind w:left="360"/>
        <w:jc w:val="both"/>
        <w:rPr>
          <w:rFonts w:cs="Arial"/>
        </w:rPr>
      </w:pPr>
      <w:r>
        <w:t>Shareholders have the right to adopt resolutions without convening a general meeting of shareholders pursuant to the procedure provided by law.</w:t>
      </w:r>
    </w:p>
    <w:p w14:paraId="1D3B50B0" w14:textId="77777777" w:rsidR="00470D30" w:rsidRDefault="00A11A74" w:rsidP="002B7E45">
      <w:pPr>
        <w:pStyle w:val="Heading1"/>
        <w:keepNext w:val="0"/>
        <w:keepLines w:val="0"/>
        <w:widowControl w:val="0"/>
        <w:numPr>
          <w:ilvl w:val="0"/>
          <w:numId w:val="2"/>
        </w:numPr>
        <w:spacing w:line="360" w:lineRule="auto"/>
        <w:jc w:val="both"/>
        <w:rPr>
          <w:rFonts w:cs="Arial"/>
        </w:rPr>
      </w:pPr>
      <w:r>
        <w:t>SUPERVISORY BOARD</w:t>
      </w:r>
    </w:p>
    <w:p w14:paraId="6302A1F8" w14:textId="39EE623E" w:rsidR="00CB522F" w:rsidRDefault="009D14E9" w:rsidP="002B7E45">
      <w:pPr>
        <w:pStyle w:val="Heading1"/>
        <w:keepNext w:val="0"/>
        <w:keepLines w:val="0"/>
        <w:widowControl w:val="0"/>
        <w:numPr>
          <w:ilvl w:val="1"/>
          <w:numId w:val="2"/>
        </w:numPr>
        <w:spacing w:line="360" w:lineRule="auto"/>
        <w:ind w:left="714" w:hanging="357"/>
        <w:jc w:val="both"/>
        <w:rPr>
          <w:rFonts w:cs="Arial"/>
        </w:rPr>
      </w:pPr>
      <w:r>
        <w:t xml:space="preserve">Competences of the </w:t>
      </w:r>
      <w:r w:rsidR="00640E7A">
        <w:t>supervisory boar</w:t>
      </w:r>
      <w:r>
        <w:t>d</w:t>
      </w:r>
    </w:p>
    <w:p w14:paraId="0B43FB44" w14:textId="69F660A5" w:rsidR="00CB522F" w:rsidRPr="00CB522F" w:rsidRDefault="00AC44E9" w:rsidP="002B7E45">
      <w:pPr>
        <w:pStyle w:val="Heading1"/>
        <w:keepNext w:val="0"/>
        <w:keepLines w:val="0"/>
        <w:widowControl w:val="0"/>
        <w:spacing w:line="360" w:lineRule="auto"/>
        <w:ind w:left="357"/>
        <w:jc w:val="both"/>
        <w:rPr>
          <w:rFonts w:cs="Arial"/>
          <w:b w:val="0"/>
          <w:bCs/>
        </w:rPr>
      </w:pPr>
      <w:r>
        <w:rPr>
          <w:b w:val="0"/>
          <w:bCs/>
        </w:rPr>
        <w:t xml:space="preserve">The </w:t>
      </w:r>
      <w:r w:rsidR="00640E7A">
        <w:rPr>
          <w:b w:val="0"/>
          <w:bCs/>
        </w:rPr>
        <w:t xml:space="preserve">supervisory board </w:t>
      </w:r>
      <w:r>
        <w:rPr>
          <w:b w:val="0"/>
          <w:bCs/>
        </w:rPr>
        <w:t>is the manag</w:t>
      </w:r>
      <w:r w:rsidR="00BC3AEC">
        <w:rPr>
          <w:b w:val="0"/>
          <w:bCs/>
        </w:rPr>
        <w:t>ing</w:t>
      </w:r>
      <w:r>
        <w:rPr>
          <w:b w:val="0"/>
          <w:bCs/>
        </w:rPr>
        <w:t xml:space="preserve"> body of the Company, which plans the activities of the Company and organi</w:t>
      </w:r>
      <w:r w:rsidR="008E465E">
        <w:rPr>
          <w:b w:val="0"/>
          <w:bCs/>
        </w:rPr>
        <w:t>ses</w:t>
      </w:r>
      <w:r>
        <w:rPr>
          <w:b w:val="0"/>
          <w:bCs/>
        </w:rPr>
        <w:t xml:space="preserve"> the management of the Company and supervises the activities of the </w:t>
      </w:r>
      <w:r w:rsidR="003627F4">
        <w:rPr>
          <w:b w:val="0"/>
          <w:bCs/>
        </w:rPr>
        <w:t>management board</w:t>
      </w:r>
      <w:r>
        <w:rPr>
          <w:b w:val="0"/>
          <w:bCs/>
        </w:rPr>
        <w:t xml:space="preserve">. The competence of the </w:t>
      </w:r>
      <w:r w:rsidR="003627F4">
        <w:rPr>
          <w:b w:val="0"/>
          <w:bCs/>
        </w:rPr>
        <w:t xml:space="preserve">supervisory board </w:t>
      </w:r>
      <w:r>
        <w:rPr>
          <w:b w:val="0"/>
          <w:bCs/>
        </w:rPr>
        <w:t xml:space="preserve">includes: </w:t>
      </w:r>
    </w:p>
    <w:p w14:paraId="149FBA49" w14:textId="4A9FCA32" w:rsidR="00AC44E9" w:rsidRPr="00CB522F" w:rsidRDefault="001E4657" w:rsidP="002B7E45">
      <w:pPr>
        <w:pStyle w:val="Heading1"/>
        <w:keepNext w:val="0"/>
        <w:keepLines w:val="0"/>
        <w:widowControl w:val="0"/>
        <w:numPr>
          <w:ilvl w:val="2"/>
          <w:numId w:val="2"/>
        </w:numPr>
        <w:spacing w:line="360" w:lineRule="auto"/>
        <w:ind w:left="1440" w:hanging="646"/>
        <w:jc w:val="both"/>
        <w:rPr>
          <w:rFonts w:cs="Arial"/>
          <w:b w:val="0"/>
          <w:bCs/>
        </w:rPr>
      </w:pPr>
      <w:bookmarkStart w:id="3" w:name="_Ref46327679"/>
      <w:r>
        <w:rPr>
          <w:b w:val="0"/>
          <w:bCs/>
        </w:rPr>
        <w:t xml:space="preserve">the </w:t>
      </w:r>
      <w:r w:rsidR="00CB522F">
        <w:rPr>
          <w:b w:val="0"/>
          <w:bCs/>
        </w:rPr>
        <w:t>approval of the Company</w:t>
      </w:r>
      <w:r>
        <w:rPr>
          <w:b w:val="0"/>
          <w:bCs/>
        </w:rPr>
        <w:t>’</w:t>
      </w:r>
      <w:r w:rsidR="00CB522F">
        <w:rPr>
          <w:b w:val="0"/>
          <w:bCs/>
        </w:rPr>
        <w:t>s business plan, general action plan, risk management principles, strategy and annual budget (incl. investment plan)</w:t>
      </w:r>
      <w:r>
        <w:rPr>
          <w:b w:val="0"/>
          <w:bCs/>
        </w:rPr>
        <w:t>,</w:t>
      </w:r>
      <w:r w:rsidR="00CB522F">
        <w:rPr>
          <w:b w:val="0"/>
          <w:bCs/>
        </w:rPr>
        <w:t xml:space="preserve"> and making amendments thereto, as well as </w:t>
      </w:r>
      <w:r>
        <w:rPr>
          <w:b w:val="0"/>
          <w:bCs/>
        </w:rPr>
        <w:t xml:space="preserve">the </w:t>
      </w:r>
      <w:r w:rsidR="00CB522F">
        <w:rPr>
          <w:b w:val="0"/>
          <w:bCs/>
        </w:rPr>
        <w:t>approval of decisions to deviate from them;</w:t>
      </w:r>
      <w:bookmarkEnd w:id="3"/>
    </w:p>
    <w:p w14:paraId="4FA1408F" w14:textId="5436D895" w:rsidR="00AC44E9" w:rsidRPr="00CB522F" w:rsidRDefault="001E465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w:t>
      </w:r>
      <w:r w:rsidR="00AC44E9">
        <w:rPr>
          <w:b w:val="0"/>
          <w:bCs/>
        </w:rPr>
        <w:t>appointment and removal of a procurator;</w:t>
      </w:r>
    </w:p>
    <w:p w14:paraId="1E16968E" w14:textId="45EB6F30" w:rsidR="00CD2707" w:rsidRDefault="001E465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w:t>
      </w:r>
      <w:r w:rsidR="00CD2707">
        <w:rPr>
          <w:b w:val="0"/>
          <w:bCs/>
        </w:rPr>
        <w:t xml:space="preserve">election and removal of the </w:t>
      </w:r>
      <w:r w:rsidR="00856618">
        <w:rPr>
          <w:b w:val="0"/>
          <w:bCs/>
        </w:rPr>
        <w:t xml:space="preserve">members </w:t>
      </w:r>
      <w:r w:rsidR="00CD2707">
        <w:rPr>
          <w:b w:val="0"/>
          <w:bCs/>
        </w:rPr>
        <w:t xml:space="preserve">of the audit committee, </w:t>
      </w:r>
      <w:r>
        <w:rPr>
          <w:b w:val="0"/>
          <w:bCs/>
        </w:rPr>
        <w:t xml:space="preserve">the </w:t>
      </w:r>
      <w:r w:rsidR="00CD2707">
        <w:rPr>
          <w:b w:val="0"/>
          <w:bCs/>
        </w:rPr>
        <w:t>establishment of the rules of procedure of the audit committee</w:t>
      </w:r>
      <w:r>
        <w:rPr>
          <w:b w:val="0"/>
          <w:bCs/>
        </w:rPr>
        <w:t>,</w:t>
      </w:r>
      <w:r w:rsidR="00CD2707">
        <w:rPr>
          <w:b w:val="0"/>
          <w:bCs/>
        </w:rPr>
        <w:t xml:space="preserve"> </w:t>
      </w:r>
      <w:r>
        <w:rPr>
          <w:b w:val="0"/>
          <w:bCs/>
        </w:rPr>
        <w:t xml:space="preserve">the </w:t>
      </w:r>
      <w:r w:rsidR="00CD2707">
        <w:rPr>
          <w:b w:val="0"/>
          <w:bCs/>
        </w:rPr>
        <w:t xml:space="preserve">decision on the amount of </w:t>
      </w:r>
      <w:r w:rsidR="0036022F">
        <w:rPr>
          <w:b w:val="0"/>
          <w:bCs/>
        </w:rPr>
        <w:t xml:space="preserve">and procedure for </w:t>
      </w:r>
      <w:r w:rsidR="009F09A7">
        <w:rPr>
          <w:b w:val="0"/>
          <w:bCs/>
        </w:rPr>
        <w:t xml:space="preserve">the </w:t>
      </w:r>
      <w:r w:rsidR="00CD2707">
        <w:rPr>
          <w:b w:val="0"/>
          <w:bCs/>
        </w:rPr>
        <w:t xml:space="preserve">remuneration of the </w:t>
      </w:r>
      <w:r w:rsidR="0036022F">
        <w:rPr>
          <w:b w:val="0"/>
          <w:bCs/>
        </w:rPr>
        <w:t xml:space="preserve">members </w:t>
      </w:r>
      <w:r w:rsidR="00CD2707">
        <w:rPr>
          <w:b w:val="0"/>
          <w:bCs/>
        </w:rPr>
        <w:t>of the audit committee;</w:t>
      </w:r>
    </w:p>
    <w:p w14:paraId="1F18E775" w14:textId="22EC6665" w:rsidR="00D43738" w:rsidRPr="00D43738" w:rsidRDefault="009F09A7" w:rsidP="00D43738">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decision </w:t>
      </w:r>
      <w:r w:rsidR="00D43738">
        <w:rPr>
          <w:b w:val="0"/>
          <w:bCs/>
        </w:rPr>
        <w:t xml:space="preserve">on the establishment of other committees, </w:t>
      </w:r>
      <w:r>
        <w:rPr>
          <w:b w:val="0"/>
          <w:bCs/>
        </w:rPr>
        <w:t xml:space="preserve">the election </w:t>
      </w:r>
      <w:r w:rsidR="00D43738">
        <w:rPr>
          <w:b w:val="0"/>
          <w:bCs/>
        </w:rPr>
        <w:t xml:space="preserve">and </w:t>
      </w:r>
      <w:r>
        <w:rPr>
          <w:b w:val="0"/>
          <w:bCs/>
        </w:rPr>
        <w:t xml:space="preserve">removal of </w:t>
      </w:r>
      <w:r w:rsidR="0036022F">
        <w:rPr>
          <w:b w:val="0"/>
          <w:bCs/>
        </w:rPr>
        <w:t xml:space="preserve">members </w:t>
      </w:r>
      <w:r w:rsidR="00D43738">
        <w:rPr>
          <w:b w:val="0"/>
          <w:bCs/>
        </w:rPr>
        <w:t xml:space="preserve">of other committees, </w:t>
      </w:r>
      <w:r>
        <w:rPr>
          <w:b w:val="0"/>
          <w:bCs/>
        </w:rPr>
        <w:t xml:space="preserve">the establishment of </w:t>
      </w:r>
      <w:r w:rsidR="00D43738">
        <w:rPr>
          <w:b w:val="0"/>
          <w:bCs/>
        </w:rPr>
        <w:t xml:space="preserve">the rules of procedure of committees, </w:t>
      </w:r>
      <w:r>
        <w:rPr>
          <w:b w:val="0"/>
          <w:bCs/>
        </w:rPr>
        <w:t xml:space="preserve">the decision </w:t>
      </w:r>
      <w:r w:rsidR="00D43738">
        <w:rPr>
          <w:b w:val="0"/>
          <w:bCs/>
        </w:rPr>
        <w:t xml:space="preserve">on the amount of </w:t>
      </w:r>
      <w:r w:rsidR="007633E1">
        <w:rPr>
          <w:b w:val="0"/>
          <w:bCs/>
        </w:rPr>
        <w:t xml:space="preserve">and procedure for </w:t>
      </w:r>
      <w:r>
        <w:rPr>
          <w:b w:val="0"/>
          <w:bCs/>
        </w:rPr>
        <w:t xml:space="preserve">the </w:t>
      </w:r>
      <w:r w:rsidR="00D43738">
        <w:rPr>
          <w:b w:val="0"/>
          <w:bCs/>
        </w:rPr>
        <w:t xml:space="preserve">remuneration of </w:t>
      </w:r>
      <w:r>
        <w:rPr>
          <w:b w:val="0"/>
          <w:bCs/>
        </w:rPr>
        <w:t xml:space="preserve">the </w:t>
      </w:r>
      <w:r w:rsidR="007633E1">
        <w:rPr>
          <w:b w:val="0"/>
          <w:bCs/>
        </w:rPr>
        <w:t>m</w:t>
      </w:r>
      <w:r w:rsidR="00D43738">
        <w:rPr>
          <w:b w:val="0"/>
          <w:bCs/>
        </w:rPr>
        <w:t xml:space="preserve">embers of </w:t>
      </w:r>
      <w:r>
        <w:rPr>
          <w:b w:val="0"/>
          <w:bCs/>
        </w:rPr>
        <w:t xml:space="preserve">the </w:t>
      </w:r>
      <w:r w:rsidR="00D43738">
        <w:rPr>
          <w:b w:val="0"/>
          <w:bCs/>
        </w:rPr>
        <w:t>committees;</w:t>
      </w:r>
    </w:p>
    <w:p w14:paraId="74C95858" w14:textId="6E36FCAF" w:rsidR="00B37D44" w:rsidRDefault="009F09A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w:t>
      </w:r>
      <w:r w:rsidR="00B37D44">
        <w:rPr>
          <w:b w:val="0"/>
          <w:bCs/>
        </w:rPr>
        <w:t>approval of the internal audit statute and the internal audit plan;</w:t>
      </w:r>
    </w:p>
    <w:p w14:paraId="411151E1" w14:textId="1AD100AE" w:rsidR="00D64048" w:rsidRPr="00D64048" w:rsidRDefault="009F09A7" w:rsidP="00D64048">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w:t>
      </w:r>
      <w:r w:rsidR="00D64048">
        <w:rPr>
          <w:b w:val="0"/>
          <w:bCs/>
        </w:rPr>
        <w:t>approval of the procedure for concluding transactions with related parties;</w:t>
      </w:r>
    </w:p>
    <w:p w14:paraId="269DFDFC" w14:textId="363F728F" w:rsidR="000B035B" w:rsidRPr="000B035B" w:rsidRDefault="009F09A7" w:rsidP="000B035B">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establishment of </w:t>
      </w:r>
      <w:r w:rsidR="000B035B">
        <w:rPr>
          <w:b w:val="0"/>
          <w:bCs/>
        </w:rPr>
        <w:t xml:space="preserve">the rules of procedure of the </w:t>
      </w:r>
      <w:r w:rsidR="007762A5">
        <w:rPr>
          <w:b w:val="0"/>
          <w:bCs/>
        </w:rPr>
        <w:t>supervisory board</w:t>
      </w:r>
      <w:r w:rsidR="000B035B">
        <w:rPr>
          <w:b w:val="0"/>
          <w:bCs/>
        </w:rPr>
        <w:t>;</w:t>
      </w:r>
    </w:p>
    <w:p w14:paraId="78368649" w14:textId="329E1F9C" w:rsidR="00AC44E9" w:rsidRPr="00CB522F" w:rsidRDefault="009F09A7" w:rsidP="6BA34799">
      <w:pPr>
        <w:pStyle w:val="Heading1"/>
        <w:keepNext w:val="0"/>
        <w:keepLines w:val="0"/>
        <w:widowControl w:val="0"/>
        <w:numPr>
          <w:ilvl w:val="2"/>
          <w:numId w:val="2"/>
        </w:numPr>
        <w:spacing w:line="360" w:lineRule="auto"/>
        <w:ind w:left="1440" w:hanging="646"/>
        <w:jc w:val="both"/>
        <w:rPr>
          <w:rFonts w:cs="Arial"/>
          <w:b w:val="0"/>
        </w:rPr>
      </w:pPr>
      <w:r>
        <w:rPr>
          <w:b w:val="0"/>
        </w:rPr>
        <w:t xml:space="preserve">the </w:t>
      </w:r>
      <w:r w:rsidR="00AC44E9">
        <w:rPr>
          <w:b w:val="0"/>
        </w:rPr>
        <w:t xml:space="preserve">election and removal of </w:t>
      </w:r>
      <w:r w:rsidR="007762A5">
        <w:rPr>
          <w:b w:val="0"/>
        </w:rPr>
        <w:t>members of the management board, the appointment of the chairman of the management boar</w:t>
      </w:r>
      <w:r w:rsidR="00AC44E9">
        <w:rPr>
          <w:b w:val="0"/>
        </w:rPr>
        <w:t>d;</w:t>
      </w:r>
    </w:p>
    <w:p w14:paraId="5ECAA4A4" w14:textId="7471860E" w:rsidR="00AC44E9" w:rsidRPr="00CB522F" w:rsidRDefault="009F09A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lastRenderedPageBreak/>
        <w:t xml:space="preserve">the </w:t>
      </w:r>
      <w:r w:rsidR="00AC44E9">
        <w:rPr>
          <w:b w:val="0"/>
          <w:bCs/>
        </w:rPr>
        <w:t xml:space="preserve">approval of the principles of remuneration of the </w:t>
      </w:r>
      <w:r w:rsidR="007762A5">
        <w:rPr>
          <w:b w:val="0"/>
          <w:bCs/>
        </w:rPr>
        <w:t xml:space="preserve">members of the management board </w:t>
      </w:r>
      <w:r w:rsidR="00AC44E9">
        <w:rPr>
          <w:b w:val="0"/>
          <w:bCs/>
        </w:rPr>
        <w:t xml:space="preserve">of the Company and </w:t>
      </w:r>
      <w:r>
        <w:rPr>
          <w:b w:val="0"/>
          <w:bCs/>
        </w:rPr>
        <w:t xml:space="preserve">the </w:t>
      </w:r>
      <w:r w:rsidR="00AC44E9">
        <w:rPr>
          <w:b w:val="0"/>
          <w:bCs/>
        </w:rPr>
        <w:t xml:space="preserve">supervision of the observance thereof, as well as </w:t>
      </w:r>
      <w:r>
        <w:rPr>
          <w:b w:val="0"/>
          <w:bCs/>
        </w:rPr>
        <w:t xml:space="preserve">the </w:t>
      </w:r>
      <w:r w:rsidR="00AC44E9">
        <w:rPr>
          <w:b w:val="0"/>
          <w:bCs/>
        </w:rPr>
        <w:t xml:space="preserve">establishment of the procedure for checking the principles of remuneration of the </w:t>
      </w:r>
      <w:r w:rsidR="00E10230">
        <w:rPr>
          <w:b w:val="0"/>
          <w:bCs/>
        </w:rPr>
        <w:t>members of the management board;</w:t>
      </w:r>
    </w:p>
    <w:p w14:paraId="1F1B06D0" w14:textId="27B7DF6D" w:rsidR="00AC44E9" w:rsidRPr="00CB522F" w:rsidRDefault="009F09A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decision </w:t>
      </w:r>
      <w:r w:rsidR="00E91CF6">
        <w:rPr>
          <w:b w:val="0"/>
          <w:bCs/>
        </w:rPr>
        <w:t xml:space="preserve">on whether </w:t>
      </w:r>
      <w:r w:rsidR="00AC44E9">
        <w:rPr>
          <w:b w:val="0"/>
          <w:bCs/>
        </w:rPr>
        <w:t xml:space="preserve">to enter into a transaction with a </w:t>
      </w:r>
      <w:r w:rsidR="00492C88">
        <w:rPr>
          <w:b w:val="0"/>
          <w:bCs/>
        </w:rPr>
        <w:t>member of the management board (in accordance with the procedure for transactions with the r</w:t>
      </w:r>
      <w:r w:rsidR="00AC44E9">
        <w:rPr>
          <w:b w:val="0"/>
          <w:bCs/>
        </w:rPr>
        <w:t xml:space="preserve">elated parties established in the Company), </w:t>
      </w:r>
      <w:r>
        <w:rPr>
          <w:b w:val="0"/>
          <w:bCs/>
        </w:rPr>
        <w:t xml:space="preserve">the determination of </w:t>
      </w:r>
      <w:r w:rsidR="00AC44E9">
        <w:rPr>
          <w:b w:val="0"/>
          <w:bCs/>
        </w:rPr>
        <w:t xml:space="preserve">the terms of the transaction, </w:t>
      </w:r>
      <w:r>
        <w:rPr>
          <w:b w:val="0"/>
          <w:bCs/>
        </w:rPr>
        <w:t xml:space="preserve">the decision </w:t>
      </w:r>
      <w:r w:rsidR="00AC44E9">
        <w:rPr>
          <w:b w:val="0"/>
          <w:bCs/>
        </w:rPr>
        <w:t>on</w:t>
      </w:r>
      <w:r w:rsidR="003447F7">
        <w:rPr>
          <w:b w:val="0"/>
          <w:bCs/>
        </w:rPr>
        <w:t xml:space="preserve"> conducting of</w:t>
      </w:r>
      <w:r w:rsidR="00AC44E9">
        <w:rPr>
          <w:b w:val="0"/>
          <w:bCs/>
        </w:rPr>
        <w:t xml:space="preserve"> legal disputes and </w:t>
      </w:r>
      <w:r>
        <w:rPr>
          <w:b w:val="0"/>
          <w:bCs/>
        </w:rPr>
        <w:t xml:space="preserve">the appointment of </w:t>
      </w:r>
      <w:r w:rsidR="00AC44E9">
        <w:rPr>
          <w:b w:val="0"/>
          <w:bCs/>
        </w:rPr>
        <w:t>a representative of the Company</w:t>
      </w:r>
      <w:r w:rsidR="005538C9">
        <w:rPr>
          <w:b w:val="0"/>
          <w:bCs/>
        </w:rPr>
        <w:t>, as well as the decision on whether</w:t>
      </w:r>
      <w:r w:rsidR="00AC44E9">
        <w:rPr>
          <w:b w:val="0"/>
          <w:bCs/>
        </w:rPr>
        <w:t xml:space="preserve"> to enter into transactions that are significant for the Company</w:t>
      </w:r>
      <w:r w:rsidR="005538C9">
        <w:rPr>
          <w:b w:val="0"/>
          <w:bCs/>
        </w:rPr>
        <w:t xml:space="preserve"> with a close relative of a </w:t>
      </w:r>
      <w:r w:rsidR="007A5C5B">
        <w:rPr>
          <w:b w:val="0"/>
          <w:bCs/>
        </w:rPr>
        <w:t xml:space="preserve">member of the management board </w:t>
      </w:r>
      <w:r w:rsidR="005538C9">
        <w:rPr>
          <w:b w:val="0"/>
          <w:bCs/>
        </w:rPr>
        <w:t xml:space="preserve">(within the meaning of good corporate governance) or a party related to a </w:t>
      </w:r>
      <w:r w:rsidR="007A5C5B">
        <w:rPr>
          <w:b w:val="0"/>
          <w:bCs/>
        </w:rPr>
        <w:t xml:space="preserve">member of the management board </w:t>
      </w:r>
      <w:r w:rsidR="005538C9">
        <w:rPr>
          <w:b w:val="0"/>
          <w:bCs/>
        </w:rPr>
        <w:t>(within the meaning of good corporate governance),</w:t>
      </w:r>
      <w:r w:rsidR="00AC44E9">
        <w:rPr>
          <w:b w:val="0"/>
          <w:bCs/>
        </w:rPr>
        <w:t xml:space="preserve"> and </w:t>
      </w:r>
      <w:r w:rsidR="005538C9">
        <w:rPr>
          <w:b w:val="0"/>
          <w:bCs/>
        </w:rPr>
        <w:t>the determination of</w:t>
      </w:r>
      <w:r w:rsidR="00AC44E9">
        <w:rPr>
          <w:b w:val="0"/>
          <w:bCs/>
        </w:rPr>
        <w:t xml:space="preserve"> the terms of such transactions;</w:t>
      </w:r>
    </w:p>
    <w:p w14:paraId="6AE12E3B" w14:textId="54032267" w:rsidR="00AC44E9" w:rsidRPr="00CB522F" w:rsidRDefault="0030139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decision on whether </w:t>
      </w:r>
      <w:r w:rsidR="00AC44E9">
        <w:rPr>
          <w:b w:val="0"/>
          <w:bCs/>
        </w:rPr>
        <w:t xml:space="preserve">to enter into a transaction between the Company and a shareholder (in accordance with the procedure for concluding transactions with </w:t>
      </w:r>
      <w:r w:rsidR="005538C9">
        <w:rPr>
          <w:b w:val="0"/>
          <w:bCs/>
        </w:rPr>
        <w:t xml:space="preserve">the </w:t>
      </w:r>
      <w:r w:rsidR="00AC44E9">
        <w:rPr>
          <w:b w:val="0"/>
          <w:bCs/>
        </w:rPr>
        <w:t xml:space="preserve">related parties established in the Company), </w:t>
      </w:r>
      <w:r w:rsidR="009F09A7">
        <w:rPr>
          <w:b w:val="0"/>
          <w:bCs/>
        </w:rPr>
        <w:t xml:space="preserve">the determination of </w:t>
      </w:r>
      <w:r w:rsidR="00AC44E9">
        <w:rPr>
          <w:b w:val="0"/>
          <w:bCs/>
        </w:rPr>
        <w:t xml:space="preserve">the terms of the transaction, </w:t>
      </w:r>
      <w:r>
        <w:rPr>
          <w:b w:val="0"/>
          <w:bCs/>
        </w:rPr>
        <w:t xml:space="preserve">the decision on whether </w:t>
      </w:r>
      <w:r w:rsidR="00AC44E9">
        <w:rPr>
          <w:b w:val="0"/>
          <w:bCs/>
        </w:rPr>
        <w:t xml:space="preserve">to </w:t>
      </w:r>
      <w:r w:rsidR="00C507DC">
        <w:rPr>
          <w:b w:val="0"/>
          <w:bCs/>
        </w:rPr>
        <w:t xml:space="preserve">conduct </w:t>
      </w:r>
      <w:r w:rsidR="00AC44E9">
        <w:rPr>
          <w:b w:val="0"/>
          <w:bCs/>
        </w:rPr>
        <w:t xml:space="preserve">a legal dispute and </w:t>
      </w:r>
      <w:r>
        <w:rPr>
          <w:b w:val="0"/>
          <w:bCs/>
        </w:rPr>
        <w:t xml:space="preserve">the appointment of </w:t>
      </w:r>
      <w:r w:rsidR="00AC44E9">
        <w:rPr>
          <w:b w:val="0"/>
          <w:bCs/>
        </w:rPr>
        <w:t>a representative of the Company in the transaction or legal dispute;</w:t>
      </w:r>
    </w:p>
    <w:p w14:paraId="5DF3C311" w14:textId="7BC7832B" w:rsidR="00766C22" w:rsidRPr="00CB522F" w:rsidRDefault="0030139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w:t>
      </w:r>
      <w:r w:rsidR="0042047E">
        <w:rPr>
          <w:b w:val="0"/>
          <w:bCs/>
        </w:rPr>
        <w:t xml:space="preserve">approval of a significant transaction </w:t>
      </w:r>
      <w:r w:rsidR="00C507DC">
        <w:rPr>
          <w:b w:val="0"/>
          <w:bCs/>
        </w:rPr>
        <w:t xml:space="preserve">(within the meaning of the Securities Markets Act) </w:t>
      </w:r>
      <w:r>
        <w:rPr>
          <w:b w:val="0"/>
          <w:bCs/>
        </w:rPr>
        <w:t>with</w:t>
      </w:r>
      <w:r w:rsidR="0042047E">
        <w:rPr>
          <w:b w:val="0"/>
          <w:bCs/>
        </w:rPr>
        <w:t xml:space="preserve"> a related party </w:t>
      </w:r>
      <w:r w:rsidR="00C507DC">
        <w:rPr>
          <w:b w:val="0"/>
          <w:bCs/>
        </w:rPr>
        <w:t xml:space="preserve">(within the meaning of the International Accounting Standard IAS 24) </w:t>
      </w:r>
      <w:r w:rsidR="0042047E">
        <w:rPr>
          <w:b w:val="0"/>
          <w:bCs/>
        </w:rPr>
        <w:t xml:space="preserve"> (in accordance with the procedure for conducting transactions with </w:t>
      </w:r>
      <w:r w:rsidR="00C53B12">
        <w:rPr>
          <w:b w:val="0"/>
          <w:bCs/>
        </w:rPr>
        <w:t xml:space="preserve">the </w:t>
      </w:r>
      <w:r w:rsidR="0042047E">
        <w:rPr>
          <w:b w:val="0"/>
          <w:bCs/>
        </w:rPr>
        <w:t xml:space="preserve">related parties established by the </w:t>
      </w:r>
      <w:r w:rsidR="00C24121">
        <w:rPr>
          <w:b w:val="0"/>
          <w:bCs/>
        </w:rPr>
        <w:t>C</w:t>
      </w:r>
      <w:r w:rsidR="0042047E">
        <w:rPr>
          <w:b w:val="0"/>
          <w:bCs/>
        </w:rPr>
        <w:t xml:space="preserve">ompany and </w:t>
      </w:r>
      <w:r w:rsidR="00C24121">
        <w:rPr>
          <w:b w:val="0"/>
          <w:bCs/>
        </w:rPr>
        <w:t xml:space="preserve">by </w:t>
      </w:r>
      <w:r w:rsidR="0042047E">
        <w:rPr>
          <w:b w:val="0"/>
          <w:bCs/>
        </w:rPr>
        <w:t>law);</w:t>
      </w:r>
    </w:p>
    <w:p w14:paraId="339C58F0" w14:textId="23A9530D" w:rsidR="00124C8D" w:rsidRPr="00CB522F" w:rsidRDefault="00301397" w:rsidP="002B7E45">
      <w:pPr>
        <w:pStyle w:val="Heading1"/>
        <w:keepNext w:val="0"/>
        <w:keepLines w:val="0"/>
        <w:widowControl w:val="0"/>
        <w:numPr>
          <w:ilvl w:val="2"/>
          <w:numId w:val="2"/>
        </w:numPr>
        <w:spacing w:line="360" w:lineRule="auto"/>
        <w:ind w:left="1440" w:hanging="646"/>
        <w:jc w:val="both"/>
        <w:rPr>
          <w:rFonts w:cs="Arial"/>
          <w:b w:val="0"/>
          <w:bCs/>
        </w:rPr>
      </w:pPr>
      <w:r>
        <w:rPr>
          <w:b w:val="0"/>
          <w:bCs/>
        </w:rPr>
        <w:t xml:space="preserve">the establishment of </w:t>
      </w:r>
      <w:r w:rsidR="003E61C3">
        <w:rPr>
          <w:b w:val="0"/>
          <w:bCs/>
        </w:rPr>
        <w:t xml:space="preserve">a separate procedure for assessing the compliance of </w:t>
      </w:r>
      <w:r w:rsidR="002E1F92">
        <w:rPr>
          <w:b w:val="0"/>
          <w:bCs/>
        </w:rPr>
        <w:t xml:space="preserve">a significant transaction (within the meaning of the Securities Market Act) with </w:t>
      </w:r>
      <w:r w:rsidR="003E61C3">
        <w:rPr>
          <w:b w:val="0"/>
          <w:bCs/>
        </w:rPr>
        <w:t xml:space="preserve">a related party (within the meaning of International Accounting Standard IAS 24) that is performed under market conditions in the course of the </w:t>
      </w:r>
      <w:r w:rsidR="00C53B12">
        <w:rPr>
          <w:b w:val="0"/>
          <w:bCs/>
        </w:rPr>
        <w:t>C</w:t>
      </w:r>
      <w:r w:rsidR="003E61C3">
        <w:rPr>
          <w:b w:val="0"/>
          <w:bCs/>
        </w:rPr>
        <w:t>ompany</w:t>
      </w:r>
      <w:r>
        <w:rPr>
          <w:b w:val="0"/>
          <w:bCs/>
        </w:rPr>
        <w:t>’</w:t>
      </w:r>
      <w:r w:rsidR="003E61C3">
        <w:rPr>
          <w:b w:val="0"/>
          <w:bCs/>
        </w:rPr>
        <w:t>s day-to-day operations;</w:t>
      </w:r>
    </w:p>
    <w:p w14:paraId="539A8D6D" w14:textId="5F05DE0A" w:rsidR="00AC44E9" w:rsidRPr="00CB522F" w:rsidRDefault="00301397" w:rsidP="002B7E45">
      <w:pPr>
        <w:pStyle w:val="Heading1"/>
        <w:keepNext w:val="0"/>
        <w:keepLines w:val="0"/>
        <w:widowControl w:val="0"/>
        <w:numPr>
          <w:ilvl w:val="2"/>
          <w:numId w:val="2"/>
        </w:numPr>
        <w:spacing w:line="360" w:lineRule="auto"/>
        <w:ind w:left="1440" w:hanging="646"/>
        <w:jc w:val="both"/>
        <w:rPr>
          <w:rFonts w:cs="Arial"/>
          <w:b w:val="0"/>
          <w:bCs/>
        </w:rPr>
      </w:pPr>
      <w:bookmarkStart w:id="4" w:name="_Ref46327683"/>
      <w:r>
        <w:rPr>
          <w:b w:val="0"/>
          <w:bCs/>
        </w:rPr>
        <w:t xml:space="preserve">the grant of </w:t>
      </w:r>
      <w:r w:rsidR="00C53B12">
        <w:rPr>
          <w:b w:val="0"/>
          <w:bCs/>
        </w:rPr>
        <w:t xml:space="preserve">the </w:t>
      </w:r>
      <w:r w:rsidR="00124C8D">
        <w:rPr>
          <w:b w:val="0"/>
          <w:bCs/>
        </w:rPr>
        <w:t xml:space="preserve">consent to the </w:t>
      </w:r>
      <w:r w:rsidR="00231AAC">
        <w:rPr>
          <w:b w:val="0"/>
          <w:bCs/>
        </w:rPr>
        <w:t xml:space="preserve">management board to </w:t>
      </w:r>
      <w:r w:rsidR="00124C8D">
        <w:rPr>
          <w:b w:val="0"/>
          <w:bCs/>
        </w:rPr>
        <w:t xml:space="preserve">carry out transactions on behalf of the Company that go beyond the scope of </w:t>
      </w:r>
      <w:r w:rsidR="006E32B7">
        <w:rPr>
          <w:b w:val="0"/>
          <w:bCs/>
        </w:rPr>
        <w:t>daily</w:t>
      </w:r>
      <w:r w:rsidR="00124C8D">
        <w:rPr>
          <w:b w:val="0"/>
          <w:bCs/>
        </w:rPr>
        <w:t xml:space="preserve"> </w:t>
      </w:r>
      <w:r w:rsidR="003D4375">
        <w:rPr>
          <w:b w:val="0"/>
          <w:bCs/>
        </w:rPr>
        <w:t xml:space="preserve">economic </w:t>
      </w:r>
      <w:r w:rsidR="00124C8D">
        <w:rPr>
          <w:b w:val="0"/>
          <w:bCs/>
        </w:rPr>
        <w:t xml:space="preserve">activities, including, but not limited to, </w:t>
      </w:r>
      <w:r>
        <w:rPr>
          <w:b w:val="0"/>
          <w:bCs/>
        </w:rPr>
        <w:t xml:space="preserve">the grant of </w:t>
      </w:r>
      <w:r w:rsidR="00124C8D">
        <w:rPr>
          <w:b w:val="0"/>
          <w:bCs/>
        </w:rPr>
        <w:t>consent to the following transactions:</w:t>
      </w:r>
      <w:bookmarkEnd w:id="4"/>
    </w:p>
    <w:p w14:paraId="11A0A591" w14:textId="50C01C26" w:rsidR="00AC44E9" w:rsidRPr="00C01B99" w:rsidRDefault="00301397" w:rsidP="002B7E45">
      <w:pPr>
        <w:pStyle w:val="ListParagraph"/>
        <w:widowControl w:val="0"/>
        <w:numPr>
          <w:ilvl w:val="3"/>
          <w:numId w:val="10"/>
        </w:numPr>
        <w:tabs>
          <w:tab w:val="left" w:pos="1424"/>
        </w:tabs>
        <w:autoSpaceDE w:val="0"/>
        <w:autoSpaceDN w:val="0"/>
        <w:spacing w:before="129" w:after="0" w:line="360" w:lineRule="auto"/>
        <w:ind w:left="1440" w:right="108" w:hanging="450"/>
        <w:jc w:val="both"/>
        <w:rPr>
          <w:rFonts w:cs="Arial"/>
          <w:szCs w:val="20"/>
        </w:rPr>
      </w:pPr>
      <w:r>
        <w:t xml:space="preserve">the </w:t>
      </w:r>
      <w:r w:rsidR="00AC44E9">
        <w:t>acquisition, transfer</w:t>
      </w:r>
      <w:r>
        <w:t>,</w:t>
      </w:r>
      <w:r w:rsidR="00AC44E9">
        <w:t xml:space="preserve"> or termination of </w:t>
      </w:r>
      <w:r w:rsidR="00B52974">
        <w:t xml:space="preserve">shareholding </w:t>
      </w:r>
      <w:r w:rsidR="00AC44E9">
        <w:t xml:space="preserve">in other </w:t>
      </w:r>
      <w:r w:rsidR="007C503B">
        <w:t xml:space="preserve">companies </w:t>
      </w:r>
      <w:r w:rsidR="00AC44E9">
        <w:t xml:space="preserve">or waiver of acquisition of such </w:t>
      </w:r>
      <w:r w:rsidR="007C503B">
        <w:t>shareholding</w:t>
      </w:r>
      <w:r w:rsidR="00AC44E9">
        <w:t xml:space="preserve">, participation by the </w:t>
      </w:r>
      <w:r w:rsidR="00C53B12">
        <w:t>C</w:t>
      </w:r>
      <w:r w:rsidR="00AC44E9">
        <w:t>ompany in any other joint venture or partnership or other organi</w:t>
      </w:r>
      <w:r w:rsidR="008E465E">
        <w:t>sation</w:t>
      </w:r>
      <w:r w:rsidR="00AC44E9">
        <w:t>, except membership in professional associations</w:t>
      </w:r>
      <w:del w:id="5" w:author="Liis Pilbas [2]" w:date="2024-04-18T00:24:00Z">
        <w:r w:rsidR="00AC44E9" w:rsidDel="002B3BAA">
          <w:delText xml:space="preserve"> (</w:delText>
        </w:r>
        <w:r w:rsidR="00AC44E9" w:rsidDel="002B3BAA">
          <w:rPr>
            <w:color w:val="202020"/>
            <w:szCs w:val="20"/>
            <w:shd w:val="clear" w:color="auto" w:fill="FFFFFF"/>
          </w:rPr>
          <w:delText xml:space="preserve">in addition, a resolution of the general meeting of shareholders of the parent company of the Company is required for the acquisition or transfer of a </w:delText>
        </w:r>
        <w:r w:rsidR="00F141C7" w:rsidDel="002B3BAA">
          <w:rPr>
            <w:color w:val="202020"/>
            <w:szCs w:val="20"/>
            <w:shd w:val="clear" w:color="auto" w:fill="FFFFFF"/>
          </w:rPr>
          <w:delText>majority share</w:delText>
        </w:r>
        <w:r w:rsidR="00AC44E9" w:rsidDel="002B3BAA">
          <w:rPr>
            <w:color w:val="202020"/>
            <w:szCs w:val="20"/>
            <w:shd w:val="clear" w:color="auto" w:fill="FFFFFF"/>
          </w:rPr>
          <w:delText>holding in another company by the Company</w:delText>
        </w:r>
        <w:r w:rsidR="00AC44E9" w:rsidDel="002B3BAA">
          <w:delText>)</w:delText>
        </w:r>
      </w:del>
      <w:r w:rsidR="00AC44E9">
        <w:t>;</w:t>
      </w:r>
    </w:p>
    <w:p w14:paraId="5AFC60A6" w14:textId="76FFC93F" w:rsidR="00AC44E9" w:rsidRDefault="00AC44E9" w:rsidP="002B7E45">
      <w:pPr>
        <w:pStyle w:val="ListParagraph"/>
        <w:widowControl w:val="0"/>
        <w:numPr>
          <w:ilvl w:val="3"/>
          <w:numId w:val="10"/>
        </w:numPr>
        <w:tabs>
          <w:tab w:val="left" w:pos="1424"/>
        </w:tabs>
        <w:autoSpaceDE w:val="0"/>
        <w:autoSpaceDN w:val="0"/>
        <w:spacing w:before="129" w:after="0" w:line="360" w:lineRule="auto"/>
        <w:ind w:left="1440" w:right="108" w:hanging="450"/>
        <w:jc w:val="both"/>
        <w:rPr>
          <w:rFonts w:cs="Arial"/>
          <w:szCs w:val="20"/>
        </w:rPr>
      </w:pPr>
      <w:r>
        <w:t xml:space="preserve">the </w:t>
      </w:r>
      <w:r w:rsidR="0027091D">
        <w:t>establishment</w:t>
      </w:r>
      <w:r>
        <w:t>, dissolution, merger, division</w:t>
      </w:r>
      <w:r w:rsidR="00301397">
        <w:t>,</w:t>
      </w:r>
      <w:r>
        <w:t xml:space="preserve"> or transformation of a subsidiary;</w:t>
      </w:r>
    </w:p>
    <w:p w14:paraId="6A105619" w14:textId="59E9707C" w:rsidR="004D3B30" w:rsidRPr="004D3B30" w:rsidRDefault="00301397" w:rsidP="004D3B30">
      <w:pPr>
        <w:pStyle w:val="ListParagraph"/>
        <w:widowControl w:val="0"/>
        <w:numPr>
          <w:ilvl w:val="3"/>
          <w:numId w:val="10"/>
        </w:numPr>
        <w:tabs>
          <w:tab w:val="left" w:pos="1424"/>
        </w:tabs>
        <w:autoSpaceDE w:val="0"/>
        <w:autoSpaceDN w:val="0"/>
        <w:spacing w:before="129" w:after="0" w:line="360" w:lineRule="auto"/>
        <w:ind w:left="1440" w:right="108" w:hanging="450"/>
        <w:jc w:val="both"/>
        <w:rPr>
          <w:rFonts w:cs="Arial"/>
          <w:szCs w:val="20"/>
        </w:rPr>
      </w:pPr>
      <w:r>
        <w:lastRenderedPageBreak/>
        <w:t xml:space="preserve">the </w:t>
      </w:r>
      <w:r w:rsidR="004D3B30">
        <w:t>establishment and closure of foreign branches of the Company and subsidiaries;</w:t>
      </w:r>
    </w:p>
    <w:p w14:paraId="1F14AA41" w14:textId="263787A3" w:rsidR="00AC44E9" w:rsidRPr="00C01B99" w:rsidRDefault="00301397" w:rsidP="00CB4200">
      <w:pPr>
        <w:pStyle w:val="ListParagraph"/>
        <w:widowControl w:val="0"/>
        <w:numPr>
          <w:ilvl w:val="3"/>
          <w:numId w:val="10"/>
        </w:numPr>
        <w:tabs>
          <w:tab w:val="left" w:pos="1424"/>
        </w:tabs>
        <w:autoSpaceDE w:val="0"/>
        <w:autoSpaceDN w:val="0"/>
        <w:spacing w:before="129" w:after="0" w:line="360" w:lineRule="auto"/>
        <w:ind w:left="1440" w:right="108" w:hanging="450"/>
        <w:rPr>
          <w:rFonts w:cs="Arial"/>
          <w:szCs w:val="20"/>
        </w:rPr>
      </w:pPr>
      <w:r>
        <w:t xml:space="preserve">the </w:t>
      </w:r>
      <w:r w:rsidR="00AC44E9">
        <w:t>acquisition, transfer</w:t>
      </w:r>
      <w:r>
        <w:t>,</w:t>
      </w:r>
      <w:r w:rsidR="00AC44E9">
        <w:t xml:space="preserve"> or termination of </w:t>
      </w:r>
      <w:r w:rsidR="008227EA">
        <w:t>an enterprise</w:t>
      </w:r>
      <w:r w:rsidR="00AC44E9">
        <w:t xml:space="preserve"> or an organisationally independent part </w:t>
      </w:r>
      <w:r w:rsidR="000A64CC">
        <w:t>thereof</w:t>
      </w:r>
      <w:r w:rsidR="00AC44E9">
        <w:t>;</w:t>
      </w:r>
    </w:p>
    <w:p w14:paraId="76D4534E" w14:textId="5AE007F3" w:rsidR="00AC44E9" w:rsidRPr="00C01B99" w:rsidRDefault="00052824" w:rsidP="6BA34799">
      <w:pPr>
        <w:pStyle w:val="ListParagraph"/>
        <w:widowControl w:val="0"/>
        <w:numPr>
          <w:ilvl w:val="3"/>
          <w:numId w:val="10"/>
        </w:numPr>
        <w:tabs>
          <w:tab w:val="left" w:pos="1424"/>
        </w:tabs>
        <w:autoSpaceDE w:val="0"/>
        <w:autoSpaceDN w:val="0"/>
        <w:spacing w:before="129" w:after="0" w:line="360" w:lineRule="auto"/>
        <w:ind w:left="1440" w:right="108" w:hanging="450"/>
        <w:jc w:val="both"/>
        <w:rPr>
          <w:rFonts w:cs="Arial"/>
        </w:rPr>
      </w:pPr>
      <w:r>
        <w:t xml:space="preserve">encumbrance of </w:t>
      </w:r>
      <w:r w:rsidRPr="007D39E4">
        <w:rPr>
          <w:rFonts w:cs="Arial"/>
          <w:szCs w:val="20"/>
        </w:rPr>
        <w:t>immovable property</w:t>
      </w:r>
      <w:r w:rsidR="007D39E4" w:rsidRPr="007D39E4">
        <w:rPr>
          <w:rFonts w:cs="Arial"/>
          <w:szCs w:val="20"/>
        </w:rPr>
        <w:t xml:space="preserve"> </w:t>
      </w:r>
      <w:r w:rsidR="007D39E4" w:rsidRPr="007D39E4">
        <w:rPr>
          <w:rStyle w:val="normaltextrun"/>
          <w:rFonts w:cs="Arial"/>
          <w:color w:val="000000"/>
          <w:szCs w:val="20"/>
          <w:lang w:val="en-US"/>
        </w:rPr>
        <w:t>with transaction value over 1 million euro</w:t>
      </w:r>
      <w:r w:rsidR="007D39E4">
        <w:rPr>
          <w:rStyle w:val="normaltextrun"/>
          <w:rFonts w:cs="Arial"/>
          <w:color w:val="000000"/>
          <w:szCs w:val="20"/>
          <w:lang w:val="en-US"/>
        </w:rPr>
        <w:t>s</w:t>
      </w:r>
      <w:r w:rsidR="007D39E4" w:rsidRPr="007D39E4">
        <w:rPr>
          <w:rStyle w:val="normaltextrun"/>
          <w:rFonts w:cs="Arial"/>
          <w:color w:val="000000"/>
          <w:szCs w:val="20"/>
          <w:lang w:val="en-US"/>
        </w:rPr>
        <w:t>,</w:t>
      </w:r>
      <w:r w:rsidRPr="007D39E4">
        <w:rPr>
          <w:rFonts w:cs="Arial"/>
          <w:szCs w:val="20"/>
        </w:rPr>
        <w:t xml:space="preserve"> </w:t>
      </w:r>
      <w:r w:rsidR="00301397" w:rsidRPr="007D39E4">
        <w:rPr>
          <w:rFonts w:cs="Arial"/>
          <w:szCs w:val="20"/>
        </w:rPr>
        <w:t xml:space="preserve">the </w:t>
      </w:r>
      <w:r w:rsidR="00AC44E9" w:rsidRPr="007D39E4">
        <w:rPr>
          <w:rFonts w:cs="Arial"/>
          <w:szCs w:val="20"/>
        </w:rPr>
        <w:t>acquisition</w:t>
      </w:r>
      <w:r w:rsidR="007D39E4" w:rsidRPr="007D39E4">
        <w:rPr>
          <w:rFonts w:cs="Arial"/>
          <w:szCs w:val="20"/>
        </w:rPr>
        <w:t xml:space="preserve"> and </w:t>
      </w:r>
      <w:r w:rsidR="00AC44E9" w:rsidRPr="000E127A">
        <w:rPr>
          <w:rFonts w:cs="Arial"/>
          <w:szCs w:val="20"/>
        </w:rPr>
        <w:t>transfer</w:t>
      </w:r>
      <w:r w:rsidR="002B3BAA">
        <w:rPr>
          <w:rFonts w:cs="Arial"/>
          <w:szCs w:val="20"/>
        </w:rPr>
        <w:t xml:space="preserve"> </w:t>
      </w:r>
      <w:r w:rsidR="00AC44E9" w:rsidRPr="000E127A">
        <w:rPr>
          <w:rFonts w:cs="Arial"/>
          <w:szCs w:val="20"/>
        </w:rPr>
        <w:t>of immovable property. The c</w:t>
      </w:r>
      <w:r w:rsidR="00AC44E9" w:rsidRPr="007D39E4">
        <w:rPr>
          <w:rFonts w:cs="Arial"/>
          <w:szCs w:val="20"/>
        </w:rPr>
        <w:t xml:space="preserve">onsent of the </w:t>
      </w:r>
      <w:r w:rsidR="000A64CC" w:rsidRPr="00FA3459">
        <w:rPr>
          <w:rFonts w:cs="Arial"/>
          <w:szCs w:val="20"/>
        </w:rPr>
        <w:t xml:space="preserve">supervisory board </w:t>
      </w:r>
      <w:r w:rsidR="00AC44E9" w:rsidRPr="0062638A">
        <w:rPr>
          <w:rFonts w:cs="Arial"/>
          <w:szCs w:val="20"/>
        </w:rPr>
        <w:t>is not required for the transfer of</w:t>
      </w:r>
      <w:r w:rsidR="00AC44E9">
        <w:t xml:space="preserve"> movables entered in </w:t>
      </w:r>
      <w:r w:rsidR="000A64CC">
        <w:t xml:space="preserve">a </w:t>
      </w:r>
      <w:r w:rsidR="00AC44E9">
        <w:t xml:space="preserve">register; </w:t>
      </w:r>
    </w:p>
    <w:p w14:paraId="2A5FEA3E" w14:textId="59BA4B1A" w:rsidR="00AC44E9" w:rsidRPr="00DC222A" w:rsidRDefault="00301397" w:rsidP="6BA34799">
      <w:pPr>
        <w:pStyle w:val="ListParagraph"/>
        <w:widowControl w:val="0"/>
        <w:numPr>
          <w:ilvl w:val="3"/>
          <w:numId w:val="10"/>
        </w:numPr>
        <w:tabs>
          <w:tab w:val="left" w:pos="1424"/>
        </w:tabs>
        <w:autoSpaceDE w:val="0"/>
        <w:autoSpaceDN w:val="0"/>
        <w:spacing w:before="129" w:after="0" w:line="360" w:lineRule="auto"/>
        <w:ind w:left="1440" w:right="108" w:hanging="450"/>
        <w:jc w:val="both"/>
        <w:rPr>
          <w:rFonts w:cs="Arial"/>
        </w:rPr>
      </w:pPr>
      <w:r>
        <w:t xml:space="preserve">the </w:t>
      </w:r>
      <w:r w:rsidR="00AC44E9">
        <w:t xml:space="preserve">making </w:t>
      </w:r>
      <w:r>
        <w:t xml:space="preserve">of </w:t>
      </w:r>
      <w:r w:rsidR="00AC44E9" w:rsidRPr="00EF5FE2">
        <w:rPr>
          <w:rFonts w:cs="Arial"/>
          <w:szCs w:val="20"/>
        </w:rPr>
        <w:t xml:space="preserve">investments </w:t>
      </w:r>
      <w:r w:rsidR="00052824" w:rsidRPr="00EF5FE2">
        <w:rPr>
          <w:rFonts w:cs="Arial"/>
          <w:color w:val="000000"/>
          <w:szCs w:val="20"/>
          <w:shd w:val="clear" w:color="auto" w:fill="FFFFFF"/>
        </w:rPr>
        <w:t>exceeding a prescribed sum of expenditure for the current financial year</w:t>
      </w:r>
      <w:r w:rsidR="00AC44E9">
        <w:t>;</w:t>
      </w:r>
    </w:p>
    <w:p w14:paraId="3CAA0625" w14:textId="7A368A90" w:rsidR="00AC44E9" w:rsidRPr="00C01B99" w:rsidRDefault="00301397" w:rsidP="6BA34799">
      <w:pPr>
        <w:pStyle w:val="ListParagraph"/>
        <w:widowControl w:val="0"/>
        <w:numPr>
          <w:ilvl w:val="3"/>
          <w:numId w:val="10"/>
        </w:numPr>
        <w:tabs>
          <w:tab w:val="left" w:pos="1424"/>
        </w:tabs>
        <w:autoSpaceDE w:val="0"/>
        <w:autoSpaceDN w:val="0"/>
        <w:spacing w:before="129" w:after="0" w:line="360" w:lineRule="auto"/>
        <w:ind w:left="1440" w:right="108" w:hanging="450"/>
        <w:jc w:val="both"/>
        <w:rPr>
          <w:rFonts w:cs="Arial"/>
        </w:rPr>
      </w:pPr>
      <w:r>
        <w:t xml:space="preserve">the </w:t>
      </w:r>
      <w:r w:rsidR="00AC44E9">
        <w:t>borrowing and taking on debt obligations; or</w:t>
      </w:r>
    </w:p>
    <w:p w14:paraId="61BA8711" w14:textId="6A3071E8" w:rsidR="00AC44E9" w:rsidRPr="00C01B99" w:rsidRDefault="00301397" w:rsidP="002B7E45">
      <w:pPr>
        <w:pStyle w:val="ListParagraph"/>
        <w:widowControl w:val="0"/>
        <w:numPr>
          <w:ilvl w:val="3"/>
          <w:numId w:val="10"/>
        </w:numPr>
        <w:tabs>
          <w:tab w:val="left" w:pos="1424"/>
        </w:tabs>
        <w:autoSpaceDE w:val="0"/>
        <w:autoSpaceDN w:val="0"/>
        <w:spacing w:before="129" w:after="0" w:line="360" w:lineRule="auto"/>
        <w:ind w:left="1440" w:right="108" w:hanging="450"/>
        <w:jc w:val="both"/>
        <w:rPr>
          <w:rFonts w:cs="Arial"/>
          <w:szCs w:val="20"/>
        </w:rPr>
      </w:pPr>
      <w:r>
        <w:t>the grant</w:t>
      </w:r>
      <w:r w:rsidR="00C64121">
        <w:t>ing</w:t>
      </w:r>
      <w:r>
        <w:t xml:space="preserve"> of </w:t>
      </w:r>
      <w:r w:rsidR="00AC44E9">
        <w:t xml:space="preserve">loans and </w:t>
      </w:r>
      <w:r>
        <w:t xml:space="preserve">the </w:t>
      </w:r>
      <w:r w:rsidR="00AC44E9">
        <w:t xml:space="preserve">securing </w:t>
      </w:r>
      <w:r>
        <w:t xml:space="preserve">of </w:t>
      </w:r>
      <w:r w:rsidR="00AC44E9">
        <w:t xml:space="preserve">debt obligations (incl. </w:t>
      </w:r>
      <w:r w:rsidR="004B0AF8">
        <w:t xml:space="preserve">the </w:t>
      </w:r>
      <w:r w:rsidR="00AC44E9">
        <w:t>grant</w:t>
      </w:r>
      <w:r w:rsidR="004B0AF8">
        <w:t xml:space="preserve"> of</w:t>
      </w:r>
      <w:r w:rsidR="00AC44E9">
        <w:t xml:space="preserve"> guarantees or sureties by the Company, </w:t>
      </w:r>
      <w:r w:rsidR="004B0AF8">
        <w:t xml:space="preserve">the </w:t>
      </w:r>
      <w:r w:rsidR="00AC44E9">
        <w:t>encumbrance of real estate or movable property</w:t>
      </w:r>
      <w:r w:rsidR="004B0AF8">
        <w:t>,</w:t>
      </w:r>
      <w:r w:rsidR="00AC44E9">
        <w:t xml:space="preserve"> or </w:t>
      </w:r>
      <w:r w:rsidR="004B0AF8">
        <w:t xml:space="preserve">the </w:t>
      </w:r>
      <w:r w:rsidR="00AC44E9">
        <w:t xml:space="preserve">securing </w:t>
      </w:r>
      <w:r w:rsidR="004B0AF8">
        <w:t xml:space="preserve">of </w:t>
      </w:r>
      <w:r w:rsidR="00AC44E9">
        <w:t>the debt or other obligation of a third party in any other way), if it goes beyond the scope of daily economic activities.</w:t>
      </w:r>
    </w:p>
    <w:p w14:paraId="4ADD20D4" w14:textId="18E5E0C0" w:rsidR="00E1467A" w:rsidRDefault="00CE0480" w:rsidP="002B7E45">
      <w:pPr>
        <w:pStyle w:val="Heading1"/>
        <w:keepNext w:val="0"/>
        <w:keepLines w:val="0"/>
        <w:widowControl w:val="0"/>
        <w:numPr>
          <w:ilvl w:val="1"/>
          <w:numId w:val="2"/>
        </w:numPr>
        <w:spacing w:line="360" w:lineRule="auto"/>
        <w:ind w:left="714" w:hanging="357"/>
        <w:jc w:val="both"/>
        <w:rPr>
          <w:rFonts w:cs="Arial"/>
        </w:rPr>
      </w:pPr>
      <w:r>
        <w:t xml:space="preserve">Members of the </w:t>
      </w:r>
      <w:r w:rsidR="0005130E">
        <w:t>supervisory board</w:t>
      </w:r>
    </w:p>
    <w:p w14:paraId="69C69135" w14:textId="006B146C" w:rsidR="00E1467A" w:rsidRPr="0092544A" w:rsidRDefault="00CE0480" w:rsidP="002B7E45">
      <w:pPr>
        <w:pStyle w:val="Heading1"/>
        <w:keepNext w:val="0"/>
        <w:keepLines w:val="0"/>
        <w:widowControl w:val="0"/>
        <w:numPr>
          <w:ilvl w:val="2"/>
          <w:numId w:val="2"/>
        </w:numPr>
        <w:spacing w:line="360" w:lineRule="auto"/>
        <w:ind w:left="1440" w:hanging="646"/>
        <w:jc w:val="both"/>
        <w:rPr>
          <w:rFonts w:cs="Arial"/>
          <w:b w:val="0"/>
          <w:bCs/>
        </w:rPr>
      </w:pPr>
      <w:r>
        <w:rPr>
          <w:b w:val="0"/>
          <w:bCs/>
          <w:szCs w:val="20"/>
        </w:rPr>
        <w:t xml:space="preserve">The </w:t>
      </w:r>
      <w:r w:rsidR="006D3159">
        <w:rPr>
          <w:b w:val="0"/>
          <w:bCs/>
          <w:szCs w:val="20"/>
        </w:rPr>
        <w:t xml:space="preserve">supervisory board </w:t>
      </w:r>
      <w:r w:rsidR="002C48B5">
        <w:rPr>
          <w:b w:val="0"/>
          <w:bCs/>
          <w:szCs w:val="20"/>
        </w:rPr>
        <w:t xml:space="preserve">shall have </w:t>
      </w:r>
      <w:r>
        <w:rPr>
          <w:b w:val="0"/>
          <w:bCs/>
          <w:szCs w:val="20"/>
        </w:rPr>
        <w:t xml:space="preserve">five (5) to seven (7) </w:t>
      </w:r>
      <w:r w:rsidR="006D3159">
        <w:rPr>
          <w:b w:val="0"/>
          <w:bCs/>
          <w:szCs w:val="20"/>
        </w:rPr>
        <w:t>members</w:t>
      </w:r>
      <w:r>
        <w:rPr>
          <w:b w:val="0"/>
          <w:bCs/>
          <w:szCs w:val="20"/>
        </w:rPr>
        <w:t xml:space="preserve">, who are elected and recalled by the general meeting of shareholders. In determining the exact </w:t>
      </w:r>
      <w:r w:rsidR="006C37E1">
        <w:rPr>
          <w:b w:val="0"/>
          <w:bCs/>
          <w:szCs w:val="20"/>
        </w:rPr>
        <w:t xml:space="preserve">number of members of the supervisory board, the general meeting of shareholders </w:t>
      </w:r>
      <w:r w:rsidR="002C48B5">
        <w:rPr>
          <w:b w:val="0"/>
          <w:bCs/>
          <w:szCs w:val="20"/>
        </w:rPr>
        <w:t xml:space="preserve">shall be </w:t>
      </w:r>
      <w:r w:rsidR="006C37E1">
        <w:rPr>
          <w:b w:val="0"/>
          <w:bCs/>
          <w:szCs w:val="20"/>
        </w:rPr>
        <w:t>guided by the size and the economic situation of the Company and the need to ensure the effective performance of the tasks of the supervisory board</w:t>
      </w:r>
      <w:r>
        <w:rPr>
          <w:b w:val="0"/>
          <w:bCs/>
          <w:szCs w:val="20"/>
        </w:rPr>
        <w:t>.</w:t>
      </w:r>
    </w:p>
    <w:p w14:paraId="3C46471F" w14:textId="26FB1E3F" w:rsidR="00E1467A" w:rsidRPr="0092544A" w:rsidRDefault="00CE0480" w:rsidP="002B7E45">
      <w:pPr>
        <w:pStyle w:val="Heading1"/>
        <w:keepNext w:val="0"/>
        <w:keepLines w:val="0"/>
        <w:widowControl w:val="0"/>
        <w:numPr>
          <w:ilvl w:val="2"/>
          <w:numId w:val="2"/>
        </w:numPr>
        <w:spacing w:line="360" w:lineRule="auto"/>
        <w:ind w:left="1440" w:hanging="646"/>
        <w:jc w:val="both"/>
        <w:rPr>
          <w:rFonts w:cs="Arial"/>
          <w:b w:val="0"/>
          <w:bCs/>
        </w:rPr>
      </w:pPr>
      <w:r>
        <w:rPr>
          <w:b w:val="0"/>
          <w:bCs/>
          <w:szCs w:val="20"/>
        </w:rPr>
        <w:t xml:space="preserve">A </w:t>
      </w:r>
      <w:r w:rsidR="006C37E1">
        <w:rPr>
          <w:b w:val="0"/>
          <w:bCs/>
          <w:szCs w:val="20"/>
        </w:rPr>
        <w:t xml:space="preserve">member of the supervisory board </w:t>
      </w:r>
      <w:r w:rsidR="000C4D25">
        <w:rPr>
          <w:b w:val="0"/>
          <w:bCs/>
          <w:szCs w:val="20"/>
        </w:rPr>
        <w:t xml:space="preserve">shall be </w:t>
      </w:r>
      <w:r>
        <w:rPr>
          <w:b w:val="0"/>
          <w:bCs/>
          <w:szCs w:val="20"/>
        </w:rPr>
        <w:t>elected for three (3) years.</w:t>
      </w:r>
    </w:p>
    <w:p w14:paraId="369F8C9F" w14:textId="2F1F0228" w:rsidR="00CE0480" w:rsidRPr="0092544A" w:rsidRDefault="00CE0480" w:rsidP="002B7E45">
      <w:pPr>
        <w:pStyle w:val="Heading1"/>
        <w:keepNext w:val="0"/>
        <w:keepLines w:val="0"/>
        <w:widowControl w:val="0"/>
        <w:numPr>
          <w:ilvl w:val="2"/>
          <w:numId w:val="2"/>
        </w:numPr>
        <w:spacing w:line="360" w:lineRule="auto"/>
        <w:ind w:left="1440" w:hanging="646"/>
        <w:jc w:val="both"/>
        <w:rPr>
          <w:rFonts w:cs="Arial"/>
          <w:b w:val="0"/>
          <w:bCs/>
        </w:rPr>
      </w:pPr>
      <w:r>
        <w:rPr>
          <w:b w:val="0"/>
          <w:bCs/>
          <w:szCs w:val="20"/>
        </w:rPr>
        <w:t xml:space="preserve">At least half of the </w:t>
      </w:r>
      <w:r w:rsidR="006C37E1">
        <w:rPr>
          <w:b w:val="0"/>
          <w:bCs/>
          <w:szCs w:val="20"/>
        </w:rPr>
        <w:t xml:space="preserve">members of the </w:t>
      </w:r>
      <w:r w:rsidR="00D57D18">
        <w:rPr>
          <w:b w:val="0"/>
          <w:bCs/>
          <w:szCs w:val="20"/>
        </w:rPr>
        <w:t>C</w:t>
      </w:r>
      <w:r>
        <w:rPr>
          <w:b w:val="0"/>
          <w:bCs/>
          <w:szCs w:val="20"/>
        </w:rPr>
        <w:t>ompany</w:t>
      </w:r>
      <w:r w:rsidR="004B0AF8">
        <w:rPr>
          <w:b w:val="0"/>
          <w:bCs/>
          <w:szCs w:val="20"/>
        </w:rPr>
        <w:t>’</w:t>
      </w:r>
      <w:r>
        <w:rPr>
          <w:b w:val="0"/>
          <w:bCs/>
          <w:szCs w:val="20"/>
        </w:rPr>
        <w:t xml:space="preserve">s </w:t>
      </w:r>
      <w:r w:rsidR="006C37E1">
        <w:rPr>
          <w:b w:val="0"/>
          <w:bCs/>
          <w:szCs w:val="20"/>
        </w:rPr>
        <w:t xml:space="preserve">supervisory board </w:t>
      </w:r>
      <w:r>
        <w:rPr>
          <w:b w:val="0"/>
          <w:bCs/>
          <w:szCs w:val="20"/>
        </w:rPr>
        <w:t xml:space="preserve">are independent (within the meaning of good corporate governance). </w:t>
      </w:r>
      <w:r w:rsidR="00481541">
        <w:rPr>
          <w:b w:val="0"/>
          <w:bCs/>
          <w:szCs w:val="20"/>
        </w:rPr>
        <w:t>If the supervisory board has an odd number of members, t</w:t>
      </w:r>
      <w:r>
        <w:rPr>
          <w:b w:val="0"/>
          <w:bCs/>
          <w:szCs w:val="20"/>
        </w:rPr>
        <w:t>he</w:t>
      </w:r>
      <w:r w:rsidR="004B0AF8">
        <w:rPr>
          <w:b w:val="0"/>
          <w:bCs/>
          <w:szCs w:val="20"/>
        </w:rPr>
        <w:t xml:space="preserve"> number of </w:t>
      </w:r>
      <w:r>
        <w:rPr>
          <w:b w:val="0"/>
          <w:bCs/>
          <w:szCs w:val="20"/>
        </w:rPr>
        <w:t xml:space="preserve">independent </w:t>
      </w:r>
      <w:r w:rsidR="00481541">
        <w:rPr>
          <w:b w:val="0"/>
          <w:bCs/>
          <w:szCs w:val="20"/>
        </w:rPr>
        <w:t xml:space="preserve">members </w:t>
      </w:r>
      <w:r w:rsidR="004B0AF8">
        <w:rPr>
          <w:b w:val="0"/>
          <w:bCs/>
          <w:szCs w:val="20"/>
        </w:rPr>
        <w:t>may be one less</w:t>
      </w:r>
      <w:r>
        <w:rPr>
          <w:b w:val="0"/>
          <w:bCs/>
          <w:szCs w:val="20"/>
        </w:rPr>
        <w:t xml:space="preserve"> than </w:t>
      </w:r>
      <w:r w:rsidR="004B0AF8">
        <w:rPr>
          <w:b w:val="0"/>
          <w:bCs/>
          <w:szCs w:val="20"/>
        </w:rPr>
        <w:t xml:space="preserve">the number of </w:t>
      </w:r>
      <w:r>
        <w:rPr>
          <w:b w:val="0"/>
          <w:bCs/>
          <w:szCs w:val="20"/>
        </w:rPr>
        <w:t xml:space="preserve">dependent </w:t>
      </w:r>
      <w:r w:rsidR="00481541">
        <w:rPr>
          <w:b w:val="0"/>
          <w:bCs/>
          <w:szCs w:val="20"/>
        </w:rPr>
        <w:t>m</w:t>
      </w:r>
      <w:r>
        <w:rPr>
          <w:b w:val="0"/>
          <w:bCs/>
          <w:szCs w:val="20"/>
        </w:rPr>
        <w:t xml:space="preserve">embers. </w:t>
      </w:r>
    </w:p>
    <w:p w14:paraId="78B2E6C1" w14:textId="41608170" w:rsidR="006B4AFD" w:rsidRPr="001B66DA" w:rsidRDefault="006B4AFD"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t xml:space="preserve">The </w:t>
      </w:r>
      <w:r w:rsidR="00481541">
        <w:rPr>
          <w:b w:val="0"/>
          <w:bCs/>
          <w:szCs w:val="20"/>
        </w:rPr>
        <w:t xml:space="preserve">members of the supervisory board </w:t>
      </w:r>
      <w:r w:rsidR="000C4D25">
        <w:rPr>
          <w:b w:val="0"/>
          <w:bCs/>
          <w:szCs w:val="20"/>
        </w:rPr>
        <w:t xml:space="preserve">shall </w:t>
      </w:r>
      <w:r>
        <w:rPr>
          <w:b w:val="0"/>
          <w:bCs/>
          <w:szCs w:val="20"/>
        </w:rPr>
        <w:t>elect</w:t>
      </w:r>
      <w:r w:rsidR="004B0AF8">
        <w:rPr>
          <w:b w:val="0"/>
          <w:bCs/>
          <w:szCs w:val="20"/>
        </w:rPr>
        <w:t>, from among themselves,</w:t>
      </w:r>
      <w:r>
        <w:rPr>
          <w:b w:val="0"/>
          <w:bCs/>
          <w:szCs w:val="20"/>
        </w:rPr>
        <w:t xml:space="preserve"> a </w:t>
      </w:r>
      <w:r w:rsidR="00C57181">
        <w:rPr>
          <w:b w:val="0"/>
          <w:bCs/>
          <w:szCs w:val="20"/>
        </w:rPr>
        <w:t xml:space="preserve">chairman </w:t>
      </w:r>
      <w:r>
        <w:rPr>
          <w:b w:val="0"/>
          <w:bCs/>
          <w:szCs w:val="20"/>
        </w:rPr>
        <w:t>who organi</w:t>
      </w:r>
      <w:r w:rsidR="008E465E">
        <w:rPr>
          <w:b w:val="0"/>
          <w:bCs/>
          <w:szCs w:val="20"/>
        </w:rPr>
        <w:t>ses</w:t>
      </w:r>
      <w:r>
        <w:rPr>
          <w:b w:val="0"/>
          <w:bCs/>
          <w:szCs w:val="20"/>
        </w:rPr>
        <w:t xml:space="preserve"> the activities of the </w:t>
      </w:r>
      <w:r w:rsidR="00C57181">
        <w:rPr>
          <w:b w:val="0"/>
          <w:bCs/>
          <w:szCs w:val="20"/>
        </w:rPr>
        <w:t>supervisory board</w:t>
      </w:r>
      <w:r>
        <w:rPr>
          <w:b w:val="0"/>
          <w:bCs/>
          <w:szCs w:val="20"/>
        </w:rPr>
        <w:t>.</w:t>
      </w:r>
    </w:p>
    <w:p w14:paraId="21C1BDD2" w14:textId="6659CFBE" w:rsidR="009B5776" w:rsidRDefault="009B5776" w:rsidP="002B7E45">
      <w:pPr>
        <w:pStyle w:val="Heading1"/>
        <w:keepNext w:val="0"/>
        <w:keepLines w:val="0"/>
        <w:widowControl w:val="0"/>
        <w:numPr>
          <w:ilvl w:val="1"/>
          <w:numId w:val="2"/>
        </w:numPr>
        <w:spacing w:line="360" w:lineRule="auto"/>
        <w:ind w:left="714" w:hanging="357"/>
        <w:jc w:val="both"/>
        <w:rPr>
          <w:rFonts w:cs="Arial"/>
        </w:rPr>
      </w:pPr>
      <w:r>
        <w:t xml:space="preserve"> </w:t>
      </w:r>
      <w:bookmarkStart w:id="6" w:name="_Ref82003258"/>
      <w:r>
        <w:t xml:space="preserve">Differences in the election and recalling of independent </w:t>
      </w:r>
      <w:r w:rsidR="00C57181">
        <w:t>members of the supervisory board</w:t>
      </w:r>
      <w:bookmarkEnd w:id="6"/>
    </w:p>
    <w:p w14:paraId="2F1FA082" w14:textId="2ECBF8D5" w:rsidR="005C64E2" w:rsidRPr="00E62347" w:rsidRDefault="009064BA" w:rsidP="00026F97">
      <w:pPr>
        <w:pStyle w:val="Heading1"/>
        <w:keepNext w:val="0"/>
        <w:keepLines w:val="0"/>
        <w:widowControl w:val="0"/>
        <w:numPr>
          <w:ilvl w:val="2"/>
          <w:numId w:val="2"/>
        </w:numPr>
        <w:spacing w:line="360" w:lineRule="auto"/>
        <w:ind w:left="1440" w:hanging="646"/>
        <w:jc w:val="both"/>
        <w:rPr>
          <w:b w:val="0"/>
          <w:bCs/>
        </w:rPr>
      </w:pPr>
      <w:r>
        <w:rPr>
          <w:b w:val="0"/>
          <w:bCs/>
        </w:rPr>
        <w:t xml:space="preserve">In order to elect and recall independent </w:t>
      </w:r>
      <w:r w:rsidR="006F1DD8">
        <w:rPr>
          <w:b w:val="0"/>
          <w:bCs/>
        </w:rPr>
        <w:t>members of the supervisory board</w:t>
      </w:r>
      <w:r>
        <w:rPr>
          <w:b w:val="0"/>
          <w:bCs/>
        </w:rPr>
        <w:t xml:space="preserve">, in addition to complying with the majority requirement </w:t>
      </w:r>
      <w:r w:rsidR="00D57D18">
        <w:rPr>
          <w:b w:val="0"/>
          <w:bCs/>
        </w:rPr>
        <w:t>requ</w:t>
      </w:r>
      <w:r w:rsidR="00CA6642">
        <w:rPr>
          <w:b w:val="0"/>
          <w:bCs/>
        </w:rPr>
        <w:t>ired</w:t>
      </w:r>
      <w:r w:rsidR="00D57D18">
        <w:rPr>
          <w:b w:val="0"/>
          <w:bCs/>
        </w:rPr>
        <w:t xml:space="preserve"> </w:t>
      </w:r>
      <w:r>
        <w:rPr>
          <w:b w:val="0"/>
          <w:bCs/>
        </w:rPr>
        <w:t>by</w:t>
      </w:r>
      <w:r w:rsidR="00D57D18">
        <w:rPr>
          <w:b w:val="0"/>
          <w:bCs/>
        </w:rPr>
        <w:t xml:space="preserve"> </w:t>
      </w:r>
      <w:r>
        <w:rPr>
          <w:b w:val="0"/>
          <w:bCs/>
        </w:rPr>
        <w:t xml:space="preserve">law, more than half of the votes </w:t>
      </w:r>
      <w:r w:rsidR="009B0FCC">
        <w:rPr>
          <w:b w:val="0"/>
          <w:bCs/>
        </w:rPr>
        <w:t xml:space="preserve">cast in favour of the resolution have to be </w:t>
      </w:r>
      <w:r>
        <w:rPr>
          <w:b w:val="0"/>
          <w:bCs/>
        </w:rPr>
        <w:t xml:space="preserve">represented by </w:t>
      </w:r>
      <w:r w:rsidR="009B0FCC">
        <w:rPr>
          <w:b w:val="0"/>
          <w:bCs/>
        </w:rPr>
        <w:t xml:space="preserve">the votes of </w:t>
      </w:r>
      <w:r>
        <w:rPr>
          <w:b w:val="0"/>
          <w:bCs/>
        </w:rPr>
        <w:t xml:space="preserve">minority shareholders </w:t>
      </w:r>
      <w:r w:rsidR="009949F5">
        <w:rPr>
          <w:b w:val="0"/>
          <w:bCs/>
        </w:rPr>
        <w:t>(</w:t>
      </w:r>
      <w:r w:rsidR="009949F5" w:rsidRPr="00452FE3">
        <w:rPr>
          <w:b w:val="0"/>
          <w:bCs/>
          <w:i/>
          <w:iCs/>
        </w:rPr>
        <w:t>i.e.</w:t>
      </w:r>
      <w:r w:rsidR="009949F5">
        <w:rPr>
          <w:b w:val="0"/>
          <w:bCs/>
        </w:rPr>
        <w:t xml:space="preserve">, all shareholders of the company, except Eesti Energia </w:t>
      </w:r>
      <w:proofErr w:type="spellStart"/>
      <w:r w:rsidR="009949F5">
        <w:rPr>
          <w:b w:val="0"/>
          <w:bCs/>
        </w:rPr>
        <w:t>Aktsiaselts</w:t>
      </w:r>
      <w:proofErr w:type="spellEnd"/>
      <w:r w:rsidR="009949F5">
        <w:rPr>
          <w:b w:val="0"/>
          <w:bCs/>
        </w:rPr>
        <w:t xml:space="preserve">) </w:t>
      </w:r>
      <w:r w:rsidR="009B0FCC">
        <w:rPr>
          <w:b w:val="0"/>
          <w:bCs/>
        </w:rPr>
        <w:t>represented at the general meeting</w:t>
      </w:r>
      <w:r>
        <w:rPr>
          <w:b w:val="0"/>
          <w:bCs/>
        </w:rPr>
        <w:t>.</w:t>
      </w:r>
    </w:p>
    <w:p w14:paraId="0D3F4C84" w14:textId="3CA71032" w:rsidR="00A6361B" w:rsidRPr="00C01B99" w:rsidRDefault="00A6361B" w:rsidP="002B7E45">
      <w:pPr>
        <w:pStyle w:val="Heading1"/>
        <w:keepNext w:val="0"/>
        <w:keepLines w:val="0"/>
        <w:widowControl w:val="0"/>
        <w:numPr>
          <w:ilvl w:val="1"/>
          <w:numId w:val="2"/>
        </w:numPr>
        <w:spacing w:line="360" w:lineRule="auto"/>
        <w:ind w:left="714" w:hanging="357"/>
        <w:jc w:val="both"/>
        <w:rPr>
          <w:rFonts w:cs="Arial"/>
        </w:rPr>
      </w:pPr>
      <w:r>
        <w:t xml:space="preserve">Remuneration of </w:t>
      </w:r>
      <w:r w:rsidR="00880454">
        <w:t>members of the supervisory board</w:t>
      </w:r>
    </w:p>
    <w:p w14:paraId="2D637D00" w14:textId="7A4D909A" w:rsidR="00CE28B5" w:rsidRPr="001B66DA" w:rsidRDefault="00CE28B5"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lastRenderedPageBreak/>
        <w:t xml:space="preserve">The amount of remuneration </w:t>
      </w:r>
      <w:r w:rsidR="00880454">
        <w:rPr>
          <w:b w:val="0"/>
          <w:bCs/>
          <w:szCs w:val="20"/>
        </w:rPr>
        <w:t xml:space="preserve">payable </w:t>
      </w:r>
      <w:r>
        <w:rPr>
          <w:b w:val="0"/>
          <w:bCs/>
          <w:szCs w:val="20"/>
        </w:rPr>
        <w:t xml:space="preserve">to the </w:t>
      </w:r>
      <w:r w:rsidR="00880454">
        <w:rPr>
          <w:b w:val="0"/>
          <w:bCs/>
          <w:szCs w:val="20"/>
        </w:rPr>
        <w:t xml:space="preserve">members of the supervisory board </w:t>
      </w:r>
      <w:r>
        <w:rPr>
          <w:b w:val="0"/>
          <w:bCs/>
          <w:szCs w:val="20"/>
        </w:rPr>
        <w:t xml:space="preserve">of the Company and the </w:t>
      </w:r>
      <w:r w:rsidR="002B61A1">
        <w:rPr>
          <w:b w:val="0"/>
          <w:bCs/>
          <w:szCs w:val="20"/>
        </w:rPr>
        <w:t xml:space="preserve">terms and conditions </w:t>
      </w:r>
      <w:r>
        <w:rPr>
          <w:b w:val="0"/>
          <w:bCs/>
          <w:szCs w:val="20"/>
        </w:rPr>
        <w:t xml:space="preserve">for its payment shall be decided by the general meeting of shareholders of the Company. The remuneration of the </w:t>
      </w:r>
      <w:r w:rsidR="002B61A1">
        <w:rPr>
          <w:b w:val="0"/>
          <w:bCs/>
          <w:szCs w:val="20"/>
        </w:rPr>
        <w:t>members of the supervisory board</w:t>
      </w:r>
      <w:r>
        <w:rPr>
          <w:b w:val="0"/>
          <w:bCs/>
          <w:szCs w:val="20"/>
        </w:rPr>
        <w:t xml:space="preserve"> does not include variable salary or share options.</w:t>
      </w:r>
    </w:p>
    <w:p w14:paraId="5CBF4649" w14:textId="0CB154B7" w:rsidR="00CE28B5" w:rsidRPr="001B66DA" w:rsidRDefault="00CE28B5"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t xml:space="preserve">The </w:t>
      </w:r>
      <w:r w:rsidR="002B61A1">
        <w:rPr>
          <w:b w:val="0"/>
          <w:bCs/>
          <w:szCs w:val="20"/>
        </w:rPr>
        <w:t xml:space="preserve">members of the supervisory board </w:t>
      </w:r>
      <w:r>
        <w:rPr>
          <w:b w:val="0"/>
          <w:bCs/>
          <w:szCs w:val="20"/>
        </w:rPr>
        <w:t xml:space="preserve">of the Company </w:t>
      </w:r>
      <w:r w:rsidR="006E319B">
        <w:rPr>
          <w:b w:val="0"/>
          <w:bCs/>
          <w:szCs w:val="20"/>
        </w:rPr>
        <w:t xml:space="preserve">shall </w:t>
      </w:r>
      <w:r w:rsidR="00F83CD4">
        <w:rPr>
          <w:b w:val="0"/>
          <w:bCs/>
          <w:szCs w:val="20"/>
        </w:rPr>
        <w:t>receive</w:t>
      </w:r>
      <w:r>
        <w:rPr>
          <w:b w:val="0"/>
          <w:bCs/>
          <w:szCs w:val="20"/>
        </w:rPr>
        <w:t xml:space="preserve"> equal remuneration. The </w:t>
      </w:r>
      <w:r w:rsidR="006E319B">
        <w:rPr>
          <w:b w:val="0"/>
          <w:bCs/>
          <w:szCs w:val="20"/>
        </w:rPr>
        <w:t xml:space="preserve">chairman of the supervisory board </w:t>
      </w:r>
      <w:r>
        <w:rPr>
          <w:b w:val="0"/>
          <w:bCs/>
          <w:szCs w:val="20"/>
        </w:rPr>
        <w:t xml:space="preserve">may be paid a higher fee. An additional remuneration may be </w:t>
      </w:r>
      <w:r w:rsidR="00602F4D">
        <w:rPr>
          <w:b w:val="0"/>
          <w:bCs/>
          <w:szCs w:val="20"/>
        </w:rPr>
        <w:t>granted to</w:t>
      </w:r>
      <w:r>
        <w:rPr>
          <w:b w:val="0"/>
          <w:bCs/>
          <w:szCs w:val="20"/>
        </w:rPr>
        <w:t xml:space="preserve"> a </w:t>
      </w:r>
      <w:r w:rsidR="00602F4D">
        <w:rPr>
          <w:b w:val="0"/>
          <w:bCs/>
          <w:szCs w:val="20"/>
        </w:rPr>
        <w:t xml:space="preserve">member of the supervisory board </w:t>
      </w:r>
      <w:r>
        <w:rPr>
          <w:b w:val="0"/>
          <w:bCs/>
          <w:szCs w:val="20"/>
        </w:rPr>
        <w:t xml:space="preserve">in connection with their participation in the activities of an audit committee specified in the Auditing Act or another committee established by the </w:t>
      </w:r>
      <w:r w:rsidR="00602F4D">
        <w:rPr>
          <w:b w:val="0"/>
          <w:bCs/>
          <w:szCs w:val="20"/>
        </w:rPr>
        <w:t>supervisory board</w:t>
      </w:r>
      <w:r>
        <w:rPr>
          <w:b w:val="0"/>
          <w:bCs/>
          <w:szCs w:val="20"/>
        </w:rPr>
        <w:t xml:space="preserve">. </w:t>
      </w:r>
    </w:p>
    <w:p w14:paraId="3E68C9A7" w14:textId="0A0BB232" w:rsidR="00CE28B5" w:rsidRPr="001B66DA" w:rsidRDefault="00CE4A4F"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t xml:space="preserve">No compensation shall be paid to a </w:t>
      </w:r>
      <w:r w:rsidR="00602F4D">
        <w:rPr>
          <w:b w:val="0"/>
          <w:bCs/>
          <w:szCs w:val="20"/>
        </w:rPr>
        <w:t xml:space="preserve">member of the supervisory board </w:t>
      </w:r>
      <w:r w:rsidR="00D10A2D">
        <w:rPr>
          <w:b w:val="0"/>
          <w:bCs/>
          <w:szCs w:val="20"/>
        </w:rPr>
        <w:t>upon being</w:t>
      </w:r>
      <w:r>
        <w:rPr>
          <w:b w:val="0"/>
          <w:bCs/>
          <w:szCs w:val="20"/>
        </w:rPr>
        <w:t xml:space="preserve"> recalled from the </w:t>
      </w:r>
      <w:r w:rsidR="00D10A2D">
        <w:rPr>
          <w:b w:val="0"/>
          <w:bCs/>
          <w:szCs w:val="20"/>
        </w:rPr>
        <w:t>supervisory board</w:t>
      </w:r>
      <w:r>
        <w:rPr>
          <w:b w:val="0"/>
          <w:bCs/>
          <w:szCs w:val="20"/>
        </w:rPr>
        <w:t>.</w:t>
      </w:r>
    </w:p>
    <w:p w14:paraId="2C02E6B2" w14:textId="56E2BED0" w:rsidR="00CE28B5" w:rsidRPr="00C01B99" w:rsidRDefault="00CE28B5" w:rsidP="002B7E45">
      <w:pPr>
        <w:pStyle w:val="Heading1"/>
        <w:keepNext w:val="0"/>
        <w:keepLines w:val="0"/>
        <w:widowControl w:val="0"/>
        <w:numPr>
          <w:ilvl w:val="1"/>
          <w:numId w:val="2"/>
        </w:numPr>
        <w:spacing w:line="360" w:lineRule="auto"/>
        <w:ind w:left="714" w:hanging="357"/>
        <w:jc w:val="both"/>
        <w:rPr>
          <w:rFonts w:cs="Arial"/>
        </w:rPr>
      </w:pPr>
      <w:r>
        <w:t xml:space="preserve">Decisions of the </w:t>
      </w:r>
      <w:r w:rsidR="00D10A2D">
        <w:t>supervisory board</w:t>
      </w:r>
    </w:p>
    <w:p w14:paraId="6DC477FC" w14:textId="7DBFE71A" w:rsidR="00CE28B5" w:rsidRPr="001B66DA" w:rsidRDefault="00CE28B5"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t xml:space="preserve">The </w:t>
      </w:r>
      <w:r w:rsidR="00D10A2D">
        <w:rPr>
          <w:b w:val="0"/>
          <w:bCs/>
          <w:szCs w:val="20"/>
        </w:rPr>
        <w:t xml:space="preserve">supervisory board </w:t>
      </w:r>
      <w:r>
        <w:rPr>
          <w:b w:val="0"/>
          <w:bCs/>
          <w:szCs w:val="20"/>
        </w:rPr>
        <w:t xml:space="preserve">shall adopt resolutions at </w:t>
      </w:r>
      <w:r w:rsidR="00F83CD4">
        <w:rPr>
          <w:b w:val="0"/>
          <w:bCs/>
          <w:szCs w:val="20"/>
        </w:rPr>
        <w:t>the</w:t>
      </w:r>
      <w:r>
        <w:rPr>
          <w:b w:val="0"/>
          <w:bCs/>
          <w:szCs w:val="20"/>
        </w:rPr>
        <w:t xml:space="preserve"> meeting of the </w:t>
      </w:r>
      <w:r w:rsidR="00D10A2D">
        <w:rPr>
          <w:b w:val="0"/>
          <w:bCs/>
          <w:szCs w:val="20"/>
        </w:rPr>
        <w:t xml:space="preserve">supervisory board </w:t>
      </w:r>
      <w:r>
        <w:rPr>
          <w:b w:val="0"/>
          <w:bCs/>
          <w:szCs w:val="20"/>
        </w:rPr>
        <w:t xml:space="preserve">or without convening a meeting pursuant to the procedure provided for in </w:t>
      </w:r>
      <w:r w:rsidR="00D41D1F">
        <w:rPr>
          <w:b w:val="0"/>
          <w:bCs/>
          <w:szCs w:val="20"/>
        </w:rPr>
        <w:t>these articles of association</w:t>
      </w:r>
      <w:r>
        <w:rPr>
          <w:b w:val="0"/>
          <w:bCs/>
          <w:szCs w:val="20"/>
        </w:rPr>
        <w:t xml:space="preserve">, the rules of procedure of the </w:t>
      </w:r>
      <w:r w:rsidR="00D41D1F">
        <w:rPr>
          <w:b w:val="0"/>
          <w:bCs/>
          <w:szCs w:val="20"/>
        </w:rPr>
        <w:t>supervisory board</w:t>
      </w:r>
      <w:r w:rsidR="00D57D18">
        <w:rPr>
          <w:b w:val="0"/>
          <w:bCs/>
          <w:szCs w:val="20"/>
        </w:rPr>
        <w:t>,</w:t>
      </w:r>
      <w:r>
        <w:rPr>
          <w:b w:val="0"/>
          <w:bCs/>
          <w:szCs w:val="20"/>
        </w:rPr>
        <w:t xml:space="preserve"> and other organi</w:t>
      </w:r>
      <w:r w:rsidR="008E465E">
        <w:rPr>
          <w:b w:val="0"/>
          <w:bCs/>
          <w:szCs w:val="20"/>
        </w:rPr>
        <w:t>sational</w:t>
      </w:r>
      <w:r>
        <w:rPr>
          <w:b w:val="0"/>
          <w:bCs/>
          <w:szCs w:val="20"/>
        </w:rPr>
        <w:t xml:space="preserve"> documents of the Company and</w:t>
      </w:r>
      <w:r w:rsidR="00F83CD4">
        <w:rPr>
          <w:b w:val="0"/>
          <w:bCs/>
          <w:szCs w:val="20"/>
        </w:rPr>
        <w:t xml:space="preserve"> the</w:t>
      </w:r>
      <w:r>
        <w:rPr>
          <w:b w:val="0"/>
          <w:bCs/>
          <w:szCs w:val="20"/>
        </w:rPr>
        <w:t xml:space="preserve"> law. </w:t>
      </w:r>
    </w:p>
    <w:p w14:paraId="253BF2D6" w14:textId="05B31CE6" w:rsidR="00CE28B5" w:rsidRPr="001B66DA" w:rsidRDefault="00CE28B5"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t xml:space="preserve">The meeting is convened by the </w:t>
      </w:r>
      <w:r w:rsidR="00D41D1F">
        <w:rPr>
          <w:b w:val="0"/>
          <w:bCs/>
          <w:szCs w:val="20"/>
        </w:rPr>
        <w:t>chairman of the supervisory board</w:t>
      </w:r>
      <w:r>
        <w:rPr>
          <w:b w:val="0"/>
          <w:bCs/>
          <w:szCs w:val="20"/>
        </w:rPr>
        <w:t xml:space="preserve">. The agenda of </w:t>
      </w:r>
      <w:r w:rsidR="00F83CD4">
        <w:rPr>
          <w:b w:val="0"/>
          <w:bCs/>
          <w:szCs w:val="20"/>
        </w:rPr>
        <w:t>the</w:t>
      </w:r>
      <w:r>
        <w:rPr>
          <w:b w:val="0"/>
          <w:bCs/>
          <w:szCs w:val="20"/>
        </w:rPr>
        <w:t xml:space="preserve"> meeting of the </w:t>
      </w:r>
      <w:r w:rsidR="00D41D1F">
        <w:rPr>
          <w:b w:val="0"/>
          <w:bCs/>
          <w:szCs w:val="20"/>
        </w:rPr>
        <w:t>supervisory board</w:t>
      </w:r>
      <w:r>
        <w:rPr>
          <w:b w:val="0"/>
          <w:bCs/>
          <w:szCs w:val="20"/>
        </w:rPr>
        <w:t xml:space="preserve"> and the holding</w:t>
      </w:r>
      <w:r w:rsidR="00F00E18">
        <w:rPr>
          <w:b w:val="0"/>
          <w:bCs/>
          <w:szCs w:val="20"/>
        </w:rPr>
        <w:t xml:space="preserve"> </w:t>
      </w:r>
      <w:r>
        <w:rPr>
          <w:b w:val="0"/>
          <w:bCs/>
          <w:szCs w:val="20"/>
        </w:rPr>
        <w:t xml:space="preserve">of </w:t>
      </w:r>
      <w:r w:rsidR="00F83CD4">
        <w:rPr>
          <w:b w:val="0"/>
          <w:bCs/>
          <w:szCs w:val="20"/>
        </w:rPr>
        <w:t>the</w:t>
      </w:r>
      <w:r>
        <w:rPr>
          <w:b w:val="0"/>
          <w:bCs/>
          <w:szCs w:val="20"/>
        </w:rPr>
        <w:t xml:space="preserve"> meeting of the </w:t>
      </w:r>
      <w:r w:rsidR="00F00E18">
        <w:rPr>
          <w:b w:val="0"/>
          <w:bCs/>
          <w:szCs w:val="20"/>
        </w:rPr>
        <w:t xml:space="preserve">supervisory board </w:t>
      </w:r>
      <w:r w:rsidR="0060369A">
        <w:rPr>
          <w:b w:val="0"/>
          <w:bCs/>
          <w:szCs w:val="20"/>
        </w:rPr>
        <w:t xml:space="preserve">shall </w:t>
      </w:r>
      <w:r>
        <w:rPr>
          <w:b w:val="0"/>
          <w:bCs/>
          <w:szCs w:val="20"/>
        </w:rPr>
        <w:t>be announced at least five (5) working days in advance.</w:t>
      </w:r>
    </w:p>
    <w:p w14:paraId="07DFD1FD" w14:textId="780598B4" w:rsidR="00CE28B5" w:rsidRPr="00A50D1B" w:rsidRDefault="00CE28B5"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t xml:space="preserve">A member of the </w:t>
      </w:r>
      <w:r w:rsidR="00F00E18">
        <w:rPr>
          <w:b w:val="0"/>
          <w:bCs/>
          <w:szCs w:val="20"/>
        </w:rPr>
        <w:t xml:space="preserve">supervisory board </w:t>
      </w:r>
      <w:r>
        <w:rPr>
          <w:b w:val="0"/>
          <w:bCs/>
          <w:szCs w:val="20"/>
        </w:rPr>
        <w:t xml:space="preserve">may attend </w:t>
      </w:r>
      <w:r w:rsidR="00AB6B5C">
        <w:rPr>
          <w:b w:val="0"/>
          <w:bCs/>
          <w:szCs w:val="20"/>
        </w:rPr>
        <w:t xml:space="preserve">the </w:t>
      </w:r>
      <w:r>
        <w:rPr>
          <w:b w:val="0"/>
          <w:bCs/>
          <w:szCs w:val="20"/>
        </w:rPr>
        <w:t xml:space="preserve">meeting of the </w:t>
      </w:r>
      <w:r w:rsidR="00F00E18">
        <w:rPr>
          <w:b w:val="0"/>
          <w:bCs/>
          <w:szCs w:val="20"/>
        </w:rPr>
        <w:t xml:space="preserve">supervisory board </w:t>
      </w:r>
      <w:r>
        <w:rPr>
          <w:b w:val="0"/>
          <w:bCs/>
          <w:szCs w:val="20"/>
        </w:rPr>
        <w:t>and exercise their rights by electronic means without being physically present at the meeting, by real-time two-way communication or other similar electronic means</w:t>
      </w:r>
      <w:r w:rsidR="00462E20">
        <w:rPr>
          <w:b w:val="0"/>
          <w:bCs/>
          <w:szCs w:val="20"/>
        </w:rPr>
        <w:t xml:space="preserve"> </w:t>
      </w:r>
      <w:r w:rsidR="00462E20" w:rsidRPr="00462E20">
        <w:rPr>
          <w:b w:val="0"/>
          <w:bCs/>
          <w:szCs w:val="20"/>
        </w:rPr>
        <w:t>that allow the shareholder, while at a remote location, to follow and speak at the meeting and vote in any matters that have been tabled for resolution</w:t>
      </w:r>
      <w:r>
        <w:rPr>
          <w:b w:val="0"/>
          <w:bCs/>
          <w:szCs w:val="20"/>
        </w:rPr>
        <w:t xml:space="preserve">. </w:t>
      </w:r>
    </w:p>
    <w:p w14:paraId="30878D02" w14:textId="0569FADE" w:rsidR="00CE28B5" w:rsidRPr="001B66DA" w:rsidRDefault="00F83CD4" w:rsidP="002B7E45">
      <w:pPr>
        <w:pStyle w:val="Heading1"/>
        <w:keepNext w:val="0"/>
        <w:keepLines w:val="0"/>
        <w:widowControl w:val="0"/>
        <w:numPr>
          <w:ilvl w:val="2"/>
          <w:numId w:val="2"/>
        </w:numPr>
        <w:spacing w:line="360" w:lineRule="auto"/>
        <w:ind w:left="1440" w:hanging="646"/>
        <w:jc w:val="both"/>
        <w:rPr>
          <w:rFonts w:cs="Arial"/>
          <w:b w:val="0"/>
          <w:bCs/>
          <w:szCs w:val="20"/>
        </w:rPr>
      </w:pPr>
      <w:r>
        <w:rPr>
          <w:b w:val="0"/>
          <w:bCs/>
          <w:szCs w:val="20"/>
        </w:rPr>
        <w:t>The</w:t>
      </w:r>
      <w:r w:rsidR="00CE28B5">
        <w:rPr>
          <w:b w:val="0"/>
          <w:bCs/>
          <w:szCs w:val="20"/>
        </w:rPr>
        <w:t xml:space="preserve"> meeting of the </w:t>
      </w:r>
      <w:r w:rsidR="00462E20">
        <w:rPr>
          <w:b w:val="0"/>
          <w:bCs/>
          <w:szCs w:val="20"/>
        </w:rPr>
        <w:t xml:space="preserve">supervisory board </w:t>
      </w:r>
      <w:r w:rsidR="00CE28B5">
        <w:rPr>
          <w:b w:val="0"/>
          <w:bCs/>
          <w:szCs w:val="20"/>
        </w:rPr>
        <w:t xml:space="preserve">has a quorum if more than half of </w:t>
      </w:r>
      <w:r w:rsidR="00462E20">
        <w:rPr>
          <w:b w:val="0"/>
          <w:bCs/>
          <w:szCs w:val="20"/>
        </w:rPr>
        <w:t xml:space="preserve">the members of the supervisory board participate </w:t>
      </w:r>
      <w:r w:rsidR="00CE28B5">
        <w:rPr>
          <w:b w:val="0"/>
          <w:bCs/>
          <w:szCs w:val="20"/>
        </w:rPr>
        <w:t>in it.</w:t>
      </w:r>
    </w:p>
    <w:p w14:paraId="5B39651C" w14:textId="4611C077" w:rsidR="00CE28B5" w:rsidRPr="001B66DA" w:rsidRDefault="00CE28B5" w:rsidP="002B7E45">
      <w:pPr>
        <w:pStyle w:val="Heading1"/>
        <w:keepNext w:val="0"/>
        <w:keepLines w:val="0"/>
        <w:widowControl w:val="0"/>
        <w:numPr>
          <w:ilvl w:val="2"/>
          <w:numId w:val="2"/>
        </w:numPr>
        <w:spacing w:line="360" w:lineRule="auto"/>
        <w:ind w:left="1440" w:hanging="646"/>
        <w:jc w:val="both"/>
        <w:rPr>
          <w:rFonts w:cs="Arial"/>
          <w:b w:val="0"/>
          <w:bCs/>
          <w:szCs w:val="20"/>
        </w:rPr>
      </w:pPr>
      <w:bookmarkStart w:id="7" w:name="_Ref46327868"/>
      <w:r>
        <w:rPr>
          <w:b w:val="0"/>
          <w:bCs/>
          <w:szCs w:val="20"/>
        </w:rPr>
        <w:t xml:space="preserve">Upon adoption of a resolution without convening a meeting of the </w:t>
      </w:r>
      <w:r w:rsidR="006E22CC">
        <w:rPr>
          <w:b w:val="0"/>
          <w:bCs/>
          <w:szCs w:val="20"/>
        </w:rPr>
        <w:t>supervisory board,</w:t>
      </w:r>
      <w:r>
        <w:rPr>
          <w:b w:val="0"/>
          <w:bCs/>
          <w:szCs w:val="20"/>
        </w:rPr>
        <w:t xml:space="preserve"> the </w:t>
      </w:r>
      <w:r w:rsidR="006E22CC">
        <w:rPr>
          <w:b w:val="0"/>
          <w:bCs/>
          <w:szCs w:val="20"/>
        </w:rPr>
        <w:t>chairman of the supervisory board shall send the relevant draft resolution to all members of the supervisory board, setting a term within which the members of the supervisory board shall submit their written opinion</w:t>
      </w:r>
      <w:r w:rsidR="00012D84">
        <w:rPr>
          <w:b w:val="0"/>
          <w:bCs/>
          <w:szCs w:val="20"/>
        </w:rPr>
        <w:t xml:space="preserve"> on the resolution</w:t>
      </w:r>
      <w:r>
        <w:rPr>
          <w:b w:val="0"/>
          <w:bCs/>
          <w:szCs w:val="20"/>
        </w:rPr>
        <w:t xml:space="preserve">. If a </w:t>
      </w:r>
      <w:r w:rsidR="00012D84">
        <w:rPr>
          <w:b w:val="0"/>
          <w:bCs/>
          <w:szCs w:val="20"/>
        </w:rPr>
        <w:t>member of the supervisory board does not indicate within that period whether they are in favour or against the decision</w:t>
      </w:r>
      <w:r>
        <w:rPr>
          <w:b w:val="0"/>
          <w:bCs/>
          <w:szCs w:val="20"/>
        </w:rPr>
        <w:t>, they shall be deemed to have voted against the decision.</w:t>
      </w:r>
      <w:bookmarkEnd w:id="7"/>
    </w:p>
    <w:p w14:paraId="61F4821E" w14:textId="20182413" w:rsidR="00F83CD4" w:rsidRPr="000668C8" w:rsidRDefault="00CE28B5" w:rsidP="00177812">
      <w:pPr>
        <w:pStyle w:val="Heading1"/>
        <w:keepNext w:val="0"/>
        <w:keepLines w:val="0"/>
        <w:widowControl w:val="0"/>
        <w:numPr>
          <w:ilvl w:val="2"/>
          <w:numId w:val="2"/>
        </w:numPr>
        <w:spacing w:line="360" w:lineRule="auto"/>
        <w:ind w:left="1440" w:hanging="646"/>
        <w:jc w:val="both"/>
        <w:rPr>
          <w:lang w:val="et-EE"/>
        </w:rPr>
      </w:pPr>
      <w:r>
        <w:rPr>
          <w:b w:val="0"/>
          <w:bCs/>
          <w:szCs w:val="20"/>
        </w:rPr>
        <w:t xml:space="preserve">A resolution of the </w:t>
      </w:r>
      <w:r w:rsidR="00012D84">
        <w:rPr>
          <w:b w:val="0"/>
          <w:bCs/>
          <w:szCs w:val="20"/>
        </w:rPr>
        <w:t xml:space="preserve">supervisory board is adopted if more than half of the members of the supervisory board who participated in the voting </w:t>
      </w:r>
      <w:r w:rsidR="00024E88">
        <w:rPr>
          <w:b w:val="0"/>
          <w:bCs/>
          <w:szCs w:val="20"/>
        </w:rPr>
        <w:t xml:space="preserve">cast their </w:t>
      </w:r>
      <w:r w:rsidR="00012D84">
        <w:rPr>
          <w:b w:val="0"/>
          <w:bCs/>
          <w:szCs w:val="20"/>
        </w:rPr>
        <w:t xml:space="preserve">vote in favour </w:t>
      </w:r>
      <w:r>
        <w:rPr>
          <w:b w:val="0"/>
          <w:bCs/>
          <w:szCs w:val="20"/>
        </w:rPr>
        <w:t xml:space="preserve">of it. If a resolution is adopted in the manner provided for in clause </w:t>
      </w:r>
      <w:r w:rsidR="00C75CFF">
        <w:rPr>
          <w:rFonts w:cs="Arial"/>
          <w:b w:val="0"/>
          <w:bCs/>
          <w:szCs w:val="20"/>
        </w:rPr>
        <w:fldChar w:fldCharType="begin"/>
      </w:r>
      <w:r w:rsidR="00C75CFF">
        <w:rPr>
          <w:rFonts w:cs="Arial"/>
          <w:b w:val="0"/>
          <w:bCs/>
          <w:szCs w:val="20"/>
        </w:rPr>
        <w:instrText xml:space="preserve"> REF _Ref46327868 \r \h </w:instrText>
      </w:r>
      <w:r w:rsidR="00C75CFF">
        <w:rPr>
          <w:rFonts w:cs="Arial"/>
          <w:b w:val="0"/>
          <w:bCs/>
          <w:szCs w:val="20"/>
        </w:rPr>
      </w:r>
      <w:r w:rsidR="00C75CFF">
        <w:rPr>
          <w:rFonts w:cs="Arial"/>
          <w:b w:val="0"/>
          <w:bCs/>
          <w:szCs w:val="20"/>
        </w:rPr>
        <w:fldChar w:fldCharType="separate"/>
      </w:r>
      <w:r w:rsidR="00AD4357">
        <w:rPr>
          <w:rFonts w:cs="Arial"/>
          <w:b w:val="0"/>
          <w:bCs/>
          <w:szCs w:val="20"/>
        </w:rPr>
        <w:t>4.5.5</w:t>
      </w:r>
      <w:r w:rsidR="00C75CFF">
        <w:rPr>
          <w:rFonts w:cs="Arial"/>
          <w:b w:val="0"/>
          <w:bCs/>
          <w:szCs w:val="20"/>
        </w:rPr>
        <w:fldChar w:fldCharType="end"/>
      </w:r>
      <w:r>
        <w:rPr>
          <w:b w:val="0"/>
          <w:bCs/>
          <w:szCs w:val="20"/>
        </w:rPr>
        <w:t xml:space="preserve"> without </w:t>
      </w:r>
      <w:r w:rsidR="00024E88">
        <w:rPr>
          <w:b w:val="0"/>
          <w:bCs/>
          <w:szCs w:val="20"/>
        </w:rPr>
        <w:t xml:space="preserve">convening a meeting of the </w:t>
      </w:r>
      <w:r w:rsidR="00024E88">
        <w:rPr>
          <w:b w:val="0"/>
          <w:bCs/>
          <w:szCs w:val="20"/>
        </w:rPr>
        <w:lastRenderedPageBreak/>
        <w:t>supervisory board, the resolution is adopted if more than half of all members of the supervisory board vote in fav</w:t>
      </w:r>
      <w:r>
        <w:rPr>
          <w:b w:val="0"/>
          <w:bCs/>
          <w:szCs w:val="20"/>
        </w:rPr>
        <w:t>our</w:t>
      </w:r>
      <w:r w:rsidR="00B753CA">
        <w:rPr>
          <w:b w:val="0"/>
          <w:bCs/>
          <w:szCs w:val="20"/>
        </w:rPr>
        <w:t xml:space="preserve"> of the resolution</w:t>
      </w:r>
      <w:r>
        <w:rPr>
          <w:b w:val="0"/>
          <w:bCs/>
          <w:szCs w:val="20"/>
        </w:rPr>
        <w:t xml:space="preserve">. In the event of a tie, the </w:t>
      </w:r>
      <w:r w:rsidR="00B753CA">
        <w:rPr>
          <w:b w:val="0"/>
          <w:bCs/>
          <w:szCs w:val="20"/>
        </w:rPr>
        <w:t xml:space="preserve">chairman of the supervisory board shall have the </w:t>
      </w:r>
      <w:r>
        <w:rPr>
          <w:b w:val="0"/>
          <w:bCs/>
          <w:szCs w:val="20"/>
        </w:rPr>
        <w:t xml:space="preserve">casting vote. A </w:t>
      </w:r>
      <w:r w:rsidR="00B753CA">
        <w:rPr>
          <w:b w:val="0"/>
          <w:bCs/>
          <w:szCs w:val="20"/>
        </w:rPr>
        <w:t xml:space="preserve">resolution </w:t>
      </w:r>
      <w:r>
        <w:rPr>
          <w:b w:val="0"/>
          <w:bCs/>
          <w:szCs w:val="20"/>
        </w:rPr>
        <w:t xml:space="preserve">of </w:t>
      </w:r>
      <w:r w:rsidR="00B753CA">
        <w:rPr>
          <w:b w:val="0"/>
          <w:bCs/>
          <w:szCs w:val="20"/>
        </w:rPr>
        <w:t>the supervisory board shall also be deemed adopted if the resolution is made in writing and is signed by all members of the supervisory boa</w:t>
      </w:r>
      <w:r>
        <w:rPr>
          <w:b w:val="0"/>
          <w:bCs/>
          <w:szCs w:val="20"/>
        </w:rPr>
        <w:t>rd.</w:t>
      </w:r>
    </w:p>
    <w:p w14:paraId="0E1131D6" w14:textId="2A54600C" w:rsidR="00A11A74" w:rsidRPr="00C01B99" w:rsidRDefault="00A11A74" w:rsidP="002B7E45">
      <w:pPr>
        <w:pStyle w:val="Heading1"/>
        <w:keepNext w:val="0"/>
        <w:keepLines w:val="0"/>
        <w:widowControl w:val="0"/>
        <w:numPr>
          <w:ilvl w:val="0"/>
          <w:numId w:val="2"/>
        </w:numPr>
        <w:spacing w:line="360" w:lineRule="auto"/>
        <w:jc w:val="both"/>
        <w:rPr>
          <w:rFonts w:cs="Arial"/>
        </w:rPr>
      </w:pPr>
      <w:r>
        <w:t>MANAGEMENT BOARD</w:t>
      </w:r>
    </w:p>
    <w:p w14:paraId="0DD0F934" w14:textId="2C57E6DD" w:rsidR="002C24A5" w:rsidRPr="00C01B99" w:rsidRDefault="002C24A5" w:rsidP="002B7E45">
      <w:pPr>
        <w:pStyle w:val="Heading2"/>
        <w:numPr>
          <w:ilvl w:val="1"/>
          <w:numId w:val="2"/>
        </w:numPr>
        <w:spacing w:line="360" w:lineRule="auto"/>
        <w:ind w:left="720" w:hanging="360"/>
        <w:jc w:val="both"/>
        <w:rPr>
          <w:rFonts w:cs="Arial"/>
        </w:rPr>
      </w:pPr>
      <w:r>
        <w:t xml:space="preserve">Competence of the </w:t>
      </w:r>
      <w:r w:rsidR="00D5532A">
        <w:t>management board</w:t>
      </w:r>
    </w:p>
    <w:p w14:paraId="370781DA" w14:textId="35A9EF7D" w:rsidR="002C24A5" w:rsidRPr="00C01B99" w:rsidRDefault="002C24A5" w:rsidP="002B7E45">
      <w:pPr>
        <w:pStyle w:val="ListParagraph"/>
        <w:numPr>
          <w:ilvl w:val="2"/>
          <w:numId w:val="2"/>
        </w:numPr>
        <w:spacing w:line="360" w:lineRule="auto"/>
        <w:ind w:left="1440" w:hanging="630"/>
        <w:jc w:val="both"/>
        <w:rPr>
          <w:rFonts w:cs="Arial"/>
        </w:rPr>
      </w:pPr>
      <w:r>
        <w:t xml:space="preserve">The </w:t>
      </w:r>
      <w:r w:rsidR="00176E9C">
        <w:t xml:space="preserve">management board is the managing </w:t>
      </w:r>
      <w:r>
        <w:t xml:space="preserve">body of the Company </w:t>
      </w:r>
      <w:r w:rsidR="00176E9C">
        <w:t>which</w:t>
      </w:r>
      <w:r w:rsidR="003D4375">
        <w:t xml:space="preserve"> </w:t>
      </w:r>
      <w:r>
        <w:t xml:space="preserve">represents and manages the Company. The </w:t>
      </w:r>
      <w:r w:rsidR="00176E9C">
        <w:t xml:space="preserve">management board </w:t>
      </w:r>
      <w:r w:rsidR="0060369A">
        <w:t xml:space="preserve">shall </w:t>
      </w:r>
      <w:r w:rsidR="00953214">
        <w:t>adhere to the lawful</w:t>
      </w:r>
      <w:r>
        <w:t xml:space="preserve"> orders of </w:t>
      </w:r>
      <w:r w:rsidR="00176E9C">
        <w:t xml:space="preserve">the supervisory board when managing </w:t>
      </w:r>
      <w:r>
        <w:t xml:space="preserve">the Company. Transactions </w:t>
      </w:r>
      <w:r w:rsidR="00CD3807">
        <w:t>which are</w:t>
      </w:r>
      <w:r>
        <w:t xml:space="preserve"> beyond the scope of </w:t>
      </w:r>
      <w:r w:rsidR="00CD3807">
        <w:t>everyday economic activities</w:t>
      </w:r>
      <w:r>
        <w:t xml:space="preserve"> may </w:t>
      </w:r>
      <w:r w:rsidR="00CD3807">
        <w:t>only be concluded</w:t>
      </w:r>
      <w:r>
        <w:t xml:space="preserve"> by </w:t>
      </w:r>
      <w:r w:rsidR="00CD3807">
        <w:t>the management board with the consent of the supervisory boar</w:t>
      </w:r>
      <w:r>
        <w:t xml:space="preserve">d. Such transactions, which </w:t>
      </w:r>
      <w:r w:rsidR="00724E6B">
        <w:t xml:space="preserve">are </w:t>
      </w:r>
      <w:r>
        <w:t xml:space="preserve">beyond the scope of </w:t>
      </w:r>
      <w:r w:rsidR="00724E6B">
        <w:t xml:space="preserve">everyday economic activities </w:t>
      </w:r>
      <w:r>
        <w:t xml:space="preserve">and require the consent of the </w:t>
      </w:r>
      <w:r w:rsidR="00724E6B">
        <w:t>supervisory board</w:t>
      </w:r>
      <w:r>
        <w:t xml:space="preserve">, include </w:t>
      </w:r>
      <w:r w:rsidR="00CB64FD">
        <w:t xml:space="preserve">among others </w:t>
      </w:r>
      <w:r>
        <w:t xml:space="preserve">those listed in clause </w:t>
      </w:r>
      <w:r w:rsidR="00FF67AE">
        <w:rPr>
          <w:rFonts w:cs="Arial"/>
        </w:rPr>
        <w:fldChar w:fldCharType="begin"/>
      </w:r>
      <w:r w:rsidR="00FF67AE">
        <w:rPr>
          <w:rFonts w:cs="Arial"/>
        </w:rPr>
        <w:instrText xml:space="preserve"> REF _Ref46327683 \r \h </w:instrText>
      </w:r>
      <w:r w:rsidR="00FF67AE">
        <w:rPr>
          <w:rFonts w:cs="Arial"/>
        </w:rPr>
      </w:r>
      <w:r w:rsidR="00FF67AE">
        <w:rPr>
          <w:rFonts w:cs="Arial"/>
        </w:rPr>
        <w:fldChar w:fldCharType="separate"/>
      </w:r>
      <w:r w:rsidR="00AD4357">
        <w:rPr>
          <w:rFonts w:cs="Arial"/>
        </w:rPr>
        <w:t>4.1.14</w:t>
      </w:r>
      <w:r w:rsidR="00FF67AE">
        <w:rPr>
          <w:rFonts w:cs="Arial"/>
        </w:rPr>
        <w:fldChar w:fldCharType="end"/>
      </w:r>
      <w:r>
        <w:t xml:space="preserve"> of </w:t>
      </w:r>
      <w:r w:rsidR="00CB64FD">
        <w:t>these articles of association</w:t>
      </w:r>
      <w:r>
        <w:t>.</w:t>
      </w:r>
    </w:p>
    <w:p w14:paraId="5DAD2A88" w14:textId="58D95435" w:rsidR="002C24A5" w:rsidRPr="00C01B99" w:rsidRDefault="002C24A5" w:rsidP="002B7E45">
      <w:pPr>
        <w:pStyle w:val="ListParagraph"/>
        <w:numPr>
          <w:ilvl w:val="2"/>
          <w:numId w:val="2"/>
        </w:numPr>
        <w:spacing w:line="360" w:lineRule="auto"/>
        <w:ind w:left="1440" w:hanging="630"/>
        <w:jc w:val="both"/>
        <w:rPr>
          <w:rFonts w:cs="Arial"/>
        </w:rPr>
      </w:pPr>
      <w:r>
        <w:t xml:space="preserve">The </w:t>
      </w:r>
      <w:r w:rsidR="00CB64FD">
        <w:t>management board undertakes to send the supervisory board a monthly overview of the prev</w:t>
      </w:r>
      <w:r>
        <w:t>ious month</w:t>
      </w:r>
      <w:r w:rsidR="00F83CD4">
        <w:t>’</w:t>
      </w:r>
      <w:r>
        <w:t>s economic activities and results, including the Company</w:t>
      </w:r>
      <w:r w:rsidR="00F83CD4">
        <w:t>’</w:t>
      </w:r>
      <w:r>
        <w:t>s balance sheet, income statement</w:t>
      </w:r>
      <w:r w:rsidR="00F83CD4">
        <w:t>,</w:t>
      </w:r>
      <w:r>
        <w:t xml:space="preserve"> and cash flow statement</w:t>
      </w:r>
      <w:r w:rsidR="00583B17">
        <w:t xml:space="preserve"> in a cumulative record for the previous month and from the beginning of the year </w:t>
      </w:r>
      <w:r w:rsidR="00DB4EFF">
        <w:t>and in comparison with the budget and the previous calendar year</w:t>
      </w:r>
      <w:r>
        <w:t>, as well as a monthly report explaining the Company</w:t>
      </w:r>
      <w:r w:rsidR="00F83CD4">
        <w:t>’</w:t>
      </w:r>
      <w:r>
        <w:t>s financial results.</w:t>
      </w:r>
    </w:p>
    <w:p w14:paraId="084BDA58" w14:textId="087E7636" w:rsidR="005E4954" w:rsidRDefault="002C24A5" w:rsidP="002B7E45">
      <w:pPr>
        <w:pStyle w:val="ListParagraph"/>
        <w:numPr>
          <w:ilvl w:val="2"/>
          <w:numId w:val="2"/>
        </w:numPr>
        <w:spacing w:line="360" w:lineRule="auto"/>
        <w:ind w:left="1440" w:hanging="630"/>
        <w:jc w:val="both"/>
        <w:rPr>
          <w:rFonts w:cs="Arial"/>
        </w:rPr>
      </w:pPr>
      <w:r>
        <w:t xml:space="preserve">No later than </w:t>
      </w:r>
      <w:r w:rsidR="006C7460">
        <w:t xml:space="preserve">in </w:t>
      </w:r>
      <w:r>
        <w:t xml:space="preserve">November of each calendar year, the </w:t>
      </w:r>
      <w:r w:rsidR="006C7460">
        <w:t>management board shall submit for approval to the supervisory board the bu</w:t>
      </w:r>
      <w:r>
        <w:t xml:space="preserve">dget and </w:t>
      </w:r>
      <w:r w:rsidR="00F83CD4">
        <w:t xml:space="preserve">the </w:t>
      </w:r>
      <w:r>
        <w:t>investment plan for the following calendar year</w:t>
      </w:r>
      <w:r w:rsidR="00F83CD4">
        <w:t>,</w:t>
      </w:r>
      <w:r>
        <w:t xml:space="preserve"> and in April of each calendar year the strategic plan for the next five (5) years.</w:t>
      </w:r>
    </w:p>
    <w:p w14:paraId="2B71E668" w14:textId="326187C1" w:rsidR="00DF6837" w:rsidRPr="005E4954" w:rsidRDefault="00DF6837" w:rsidP="002B7E45">
      <w:pPr>
        <w:pStyle w:val="ListParagraph"/>
        <w:numPr>
          <w:ilvl w:val="2"/>
          <w:numId w:val="2"/>
        </w:numPr>
        <w:spacing w:line="360" w:lineRule="auto"/>
        <w:ind w:left="1440" w:hanging="630"/>
        <w:jc w:val="both"/>
        <w:rPr>
          <w:rFonts w:cs="Arial"/>
        </w:rPr>
      </w:pPr>
      <w:r>
        <w:t xml:space="preserve">The </w:t>
      </w:r>
      <w:r w:rsidR="002C48B5">
        <w:t xml:space="preserve">management board shall </w:t>
      </w:r>
      <w:r>
        <w:t>organi</w:t>
      </w:r>
      <w:r w:rsidR="008E465E">
        <w:t>se</w:t>
      </w:r>
      <w:r>
        <w:t xml:space="preserve"> the functioning and </w:t>
      </w:r>
      <w:r w:rsidR="008E69C2">
        <w:t xml:space="preserve">the </w:t>
      </w:r>
      <w:r>
        <w:t>consistent implementation of the internal control system.</w:t>
      </w:r>
    </w:p>
    <w:p w14:paraId="04E1BB91" w14:textId="535555D1" w:rsidR="002C24A5" w:rsidRPr="00C01B99" w:rsidRDefault="002C24A5" w:rsidP="002B7E45">
      <w:pPr>
        <w:pStyle w:val="Heading2"/>
        <w:numPr>
          <w:ilvl w:val="1"/>
          <w:numId w:val="2"/>
        </w:numPr>
        <w:spacing w:line="360" w:lineRule="auto"/>
        <w:ind w:left="720" w:hanging="360"/>
        <w:jc w:val="both"/>
        <w:rPr>
          <w:rFonts w:cs="Arial"/>
        </w:rPr>
      </w:pPr>
      <w:r>
        <w:t xml:space="preserve"> Members of the </w:t>
      </w:r>
      <w:r w:rsidR="002C48B5">
        <w:t>management b</w:t>
      </w:r>
      <w:r>
        <w:t>oard</w:t>
      </w:r>
    </w:p>
    <w:p w14:paraId="1FC466C6" w14:textId="71B532F8" w:rsidR="00C12D5A" w:rsidRPr="00C01B99" w:rsidRDefault="00C12D5A" w:rsidP="002B7E45">
      <w:pPr>
        <w:spacing w:line="360" w:lineRule="auto"/>
        <w:ind w:left="360"/>
        <w:jc w:val="both"/>
        <w:rPr>
          <w:rFonts w:cs="Arial"/>
        </w:rPr>
      </w:pPr>
      <w:r>
        <w:t xml:space="preserve">The </w:t>
      </w:r>
      <w:r w:rsidR="002C48B5">
        <w:t>management board</w:t>
      </w:r>
      <w:r w:rsidR="000C4D25">
        <w:t xml:space="preserve"> shall</w:t>
      </w:r>
      <w:r>
        <w:t xml:space="preserve"> consist of two (2) to five (5) </w:t>
      </w:r>
      <w:r w:rsidR="000C4D25">
        <w:t>m</w:t>
      </w:r>
      <w:r>
        <w:t xml:space="preserve">embers. The </w:t>
      </w:r>
      <w:r w:rsidR="000C4D25">
        <w:t>members of the management board are elected and removed by a resolution of the supervisory board</w:t>
      </w:r>
      <w:r>
        <w:t xml:space="preserve">. A </w:t>
      </w:r>
      <w:r w:rsidR="000C4D25">
        <w:t>member of the management board is elected f</w:t>
      </w:r>
      <w:r>
        <w:t>or three (3) years.</w:t>
      </w:r>
    </w:p>
    <w:p w14:paraId="5D8045B1" w14:textId="19AF3AC4" w:rsidR="002C24A5" w:rsidRPr="00C01B99" w:rsidRDefault="002C24A5" w:rsidP="002B7E45">
      <w:pPr>
        <w:pStyle w:val="Heading2"/>
        <w:numPr>
          <w:ilvl w:val="1"/>
          <w:numId w:val="2"/>
        </w:numPr>
        <w:spacing w:line="360" w:lineRule="auto"/>
        <w:ind w:left="720" w:hanging="360"/>
        <w:jc w:val="both"/>
        <w:rPr>
          <w:rFonts w:cs="Arial"/>
        </w:rPr>
      </w:pPr>
      <w:r>
        <w:t xml:space="preserve"> Representation</w:t>
      </w:r>
    </w:p>
    <w:p w14:paraId="726E1EFB" w14:textId="44D65627" w:rsidR="00B777BB" w:rsidRDefault="00B777BB" w:rsidP="002B7E45">
      <w:pPr>
        <w:spacing w:line="360" w:lineRule="auto"/>
        <w:ind w:left="360"/>
        <w:jc w:val="both"/>
        <w:rPr>
          <w:rFonts w:cs="Arial"/>
        </w:rPr>
      </w:pPr>
      <w:r>
        <w:t xml:space="preserve">Two (2) </w:t>
      </w:r>
      <w:r w:rsidR="00D71225">
        <w:t xml:space="preserve">members of the management board </w:t>
      </w:r>
      <w:r>
        <w:t xml:space="preserve">may jointly represent the Company in concluding a transaction or </w:t>
      </w:r>
      <w:r w:rsidR="00F83CD4">
        <w:t>an</w:t>
      </w:r>
      <w:r>
        <w:t>other legal act.</w:t>
      </w:r>
    </w:p>
    <w:p w14:paraId="69491A25" w14:textId="59A4629B" w:rsidR="001A3CB5" w:rsidRDefault="001A3CB5" w:rsidP="002B7E45">
      <w:pPr>
        <w:pStyle w:val="Heading2"/>
        <w:numPr>
          <w:ilvl w:val="1"/>
          <w:numId w:val="2"/>
        </w:numPr>
        <w:spacing w:line="360" w:lineRule="auto"/>
        <w:ind w:left="720" w:hanging="360"/>
        <w:jc w:val="both"/>
        <w:rPr>
          <w:rFonts w:cs="Arial"/>
        </w:rPr>
      </w:pPr>
      <w:r>
        <w:t xml:space="preserve">Remuneration of </w:t>
      </w:r>
      <w:r w:rsidR="00D71225">
        <w:t>the members of the management board</w:t>
      </w:r>
    </w:p>
    <w:p w14:paraId="17BB1AAA" w14:textId="45382D58" w:rsidR="00A22008" w:rsidRDefault="00B21FED" w:rsidP="002B7E45">
      <w:pPr>
        <w:pStyle w:val="ListParagraph"/>
        <w:numPr>
          <w:ilvl w:val="2"/>
          <w:numId w:val="2"/>
        </w:numPr>
        <w:spacing w:line="360" w:lineRule="auto"/>
        <w:ind w:left="1440" w:hanging="630"/>
        <w:jc w:val="both"/>
        <w:rPr>
          <w:rFonts w:cs="Arial"/>
        </w:rPr>
      </w:pPr>
      <w:r>
        <w:lastRenderedPageBreak/>
        <w:t xml:space="preserve">The amount of remuneration </w:t>
      </w:r>
      <w:r w:rsidR="00D71225">
        <w:t xml:space="preserve">payable </w:t>
      </w:r>
      <w:r>
        <w:t xml:space="preserve">to a </w:t>
      </w:r>
      <w:r w:rsidR="00D71225">
        <w:t xml:space="preserve">member of the management board and the procedure for the payment of the remuneration shall be determined by a resolution of the supervisory board in accordance with the </w:t>
      </w:r>
      <w:r w:rsidR="00BA34E0">
        <w:t>Principles of Remuneration</w:t>
      </w:r>
      <w:r w:rsidR="00D71225">
        <w:t xml:space="preserve"> approved by the supervisory board and approved by the general meeting of shareho</w:t>
      </w:r>
      <w:r>
        <w:t>lders.</w:t>
      </w:r>
    </w:p>
    <w:p w14:paraId="269E28F3" w14:textId="7EFED29C" w:rsidR="0099677C" w:rsidRPr="00833F53" w:rsidRDefault="00065065" w:rsidP="002B7E45">
      <w:pPr>
        <w:pStyle w:val="ListParagraph"/>
        <w:numPr>
          <w:ilvl w:val="2"/>
          <w:numId w:val="2"/>
        </w:numPr>
        <w:spacing w:line="360" w:lineRule="auto"/>
        <w:ind w:left="1440" w:hanging="630"/>
        <w:jc w:val="both"/>
        <w:rPr>
          <w:rFonts w:cs="Arial"/>
        </w:rPr>
      </w:pPr>
      <w:r>
        <w:t xml:space="preserve">The general meeting of shareholders shall vote on the </w:t>
      </w:r>
      <w:r w:rsidR="00802681">
        <w:t>Principles of Remuneration</w:t>
      </w:r>
      <w:r>
        <w:t xml:space="preserve"> at least once every four years. Significant changes </w:t>
      </w:r>
      <w:r w:rsidR="00802681">
        <w:t>to the Principles of Remuneration</w:t>
      </w:r>
      <w:r>
        <w:t xml:space="preserve"> </w:t>
      </w:r>
      <w:r w:rsidR="0060369A">
        <w:t xml:space="preserve">shall </w:t>
      </w:r>
      <w:r>
        <w:t xml:space="preserve">be submitted </w:t>
      </w:r>
      <w:r w:rsidR="001A4AF4">
        <w:t xml:space="preserve">each time </w:t>
      </w:r>
      <w:r>
        <w:t xml:space="preserve">to the general meeting of shareholders for voting. </w:t>
      </w:r>
    </w:p>
    <w:p w14:paraId="6FD60AA7" w14:textId="7F721FF4" w:rsidR="00A11A74" w:rsidRDefault="00A11A74" w:rsidP="002B7E45">
      <w:pPr>
        <w:pStyle w:val="Heading1"/>
        <w:widowControl w:val="0"/>
        <w:numPr>
          <w:ilvl w:val="0"/>
          <w:numId w:val="2"/>
        </w:numPr>
        <w:spacing w:line="360" w:lineRule="auto"/>
        <w:jc w:val="both"/>
      </w:pPr>
      <w:r>
        <w:t>GOOD CORPORATE GOVERNANCE PRACTICE</w:t>
      </w:r>
      <w:r w:rsidR="001A4AF4">
        <w:t>S</w:t>
      </w:r>
    </w:p>
    <w:p w14:paraId="5CF29919" w14:textId="385E6C95" w:rsidR="00F53CC1" w:rsidRPr="00F53CC1" w:rsidRDefault="00F53CC1" w:rsidP="002B7E45">
      <w:pPr>
        <w:keepNext/>
        <w:keepLines/>
        <w:widowControl w:val="0"/>
        <w:spacing w:line="360" w:lineRule="auto"/>
        <w:ind w:left="360"/>
        <w:jc w:val="both"/>
      </w:pPr>
      <w:r>
        <w:t>The Company is obliged to implement good corporate governance practice</w:t>
      </w:r>
      <w:r w:rsidR="001A4AF4">
        <w:t>s</w:t>
      </w:r>
      <w:r>
        <w:t xml:space="preserve"> and describe its observance in the corporate governance report included in the annual report. The corporate governance report </w:t>
      </w:r>
      <w:r w:rsidR="0060369A">
        <w:t xml:space="preserve">shall </w:t>
      </w:r>
      <w:r>
        <w:t>contain the information required by the Accounting Act and good corporate governance practice</w:t>
      </w:r>
      <w:r w:rsidR="00B86BBE">
        <w:t>s</w:t>
      </w:r>
      <w:r>
        <w:t>.</w:t>
      </w:r>
    </w:p>
    <w:p w14:paraId="1670913A" w14:textId="120E63BF" w:rsidR="0078355D" w:rsidRPr="0078355D" w:rsidRDefault="00833F53" w:rsidP="002B7E45">
      <w:pPr>
        <w:pStyle w:val="Heading1"/>
        <w:keepNext w:val="0"/>
        <w:keepLines w:val="0"/>
        <w:widowControl w:val="0"/>
        <w:numPr>
          <w:ilvl w:val="0"/>
          <w:numId w:val="2"/>
        </w:numPr>
        <w:spacing w:line="360" w:lineRule="auto"/>
        <w:jc w:val="both"/>
      </w:pPr>
      <w:bookmarkStart w:id="8" w:name="_Ref47028558"/>
      <w:r>
        <w:t>AUDIT COMMITTEE</w:t>
      </w:r>
      <w:bookmarkEnd w:id="8"/>
    </w:p>
    <w:p w14:paraId="3719EB69" w14:textId="4F621072" w:rsidR="00DF6837" w:rsidRPr="00833F53" w:rsidRDefault="00B86BBE" w:rsidP="00833F53">
      <w:pPr>
        <w:spacing w:line="360" w:lineRule="auto"/>
        <w:ind w:left="360"/>
        <w:jc w:val="both"/>
      </w:pPr>
      <w:r>
        <w:t xml:space="preserve">The </w:t>
      </w:r>
      <w:r w:rsidR="005A7ACD">
        <w:t xml:space="preserve">Company has an </w:t>
      </w:r>
      <w:r>
        <w:t>audit committee</w:t>
      </w:r>
      <w:r w:rsidR="005A7ACD">
        <w:t xml:space="preserve">. The </w:t>
      </w:r>
      <w:r>
        <w:t xml:space="preserve">audit committee shall </w:t>
      </w:r>
      <w:r w:rsidR="005A7ACD">
        <w:t xml:space="preserve">consist of three (3) </w:t>
      </w:r>
      <w:r>
        <w:t>m</w:t>
      </w:r>
      <w:r w:rsidR="005A7ACD">
        <w:t xml:space="preserve">embers, of which at least two (2) </w:t>
      </w:r>
      <w:r w:rsidR="00075F7F">
        <w:t>m</w:t>
      </w:r>
      <w:r w:rsidR="005A7ACD">
        <w:t xml:space="preserve">embers </w:t>
      </w:r>
      <w:r w:rsidR="0060369A">
        <w:t xml:space="preserve">shall </w:t>
      </w:r>
      <w:r w:rsidR="005A7ACD">
        <w:t xml:space="preserve">be independent </w:t>
      </w:r>
      <w:r w:rsidR="00075F7F">
        <w:t xml:space="preserve">from </w:t>
      </w:r>
      <w:r w:rsidR="005A7ACD">
        <w:t xml:space="preserve">the </w:t>
      </w:r>
      <w:r w:rsidR="00075F7F">
        <w:t>C</w:t>
      </w:r>
      <w:r w:rsidR="005A7ACD">
        <w:t xml:space="preserve">ompany </w:t>
      </w:r>
      <w:r w:rsidR="005A7ACD" w:rsidRPr="00075F7F">
        <w:t>(</w:t>
      </w:r>
      <w:r w:rsidR="005A7ACD" w:rsidRPr="00177812">
        <w:t>i.e.</w:t>
      </w:r>
      <w:r w:rsidR="0060369A" w:rsidRPr="00075F7F">
        <w:t>,</w:t>
      </w:r>
      <w:r w:rsidR="005A7ACD">
        <w:t xml:space="preserve"> meet the </w:t>
      </w:r>
      <w:r w:rsidR="00075F7F">
        <w:t xml:space="preserve">qualifications </w:t>
      </w:r>
      <w:r w:rsidR="005A7ACD">
        <w:t xml:space="preserve">of independence </w:t>
      </w:r>
      <w:r w:rsidR="00075F7F">
        <w:t xml:space="preserve">as </w:t>
      </w:r>
      <w:r w:rsidR="005A7ACD">
        <w:t xml:space="preserve">set out in the appendix to </w:t>
      </w:r>
      <w:r w:rsidR="00297386">
        <w:t xml:space="preserve">the </w:t>
      </w:r>
      <w:r w:rsidR="005A7ACD">
        <w:t xml:space="preserve">good corporate governance). The </w:t>
      </w:r>
      <w:r w:rsidR="00297386">
        <w:t>members of the audit committee are elected and recalled by the supervisory board</w:t>
      </w:r>
      <w:r w:rsidR="005A7ACD">
        <w:t xml:space="preserve">. The </w:t>
      </w:r>
      <w:r w:rsidR="00297386">
        <w:t xml:space="preserve">supervisory board shall elect the members of the audit committee for a term </w:t>
      </w:r>
      <w:r w:rsidR="005A7ACD">
        <w:t>of three (3) years.</w:t>
      </w:r>
    </w:p>
    <w:p w14:paraId="6409A1F7" w14:textId="2DC0F8BF" w:rsidR="0077157C" w:rsidRDefault="0077157C" w:rsidP="002B7E45">
      <w:pPr>
        <w:pStyle w:val="Heading1"/>
        <w:keepNext w:val="0"/>
        <w:keepLines w:val="0"/>
        <w:widowControl w:val="0"/>
        <w:numPr>
          <w:ilvl w:val="0"/>
          <w:numId w:val="2"/>
        </w:numPr>
        <w:spacing w:line="360" w:lineRule="auto"/>
        <w:jc w:val="both"/>
      </w:pPr>
      <w:bookmarkStart w:id="9" w:name="_Ref46304062"/>
      <w:r>
        <w:t>AUDITING</w:t>
      </w:r>
    </w:p>
    <w:p w14:paraId="6331FDC7" w14:textId="001DD0CB" w:rsidR="0077157C" w:rsidRPr="009E7B37" w:rsidRDefault="0077157C" w:rsidP="002B7E45">
      <w:pPr>
        <w:spacing w:line="360" w:lineRule="auto"/>
        <w:ind w:left="360"/>
        <w:jc w:val="both"/>
      </w:pPr>
      <w:r>
        <w:t xml:space="preserve">The auditor(s) shall be appointed and the number of auditors shall be determined by the general meeting of shareholders for </w:t>
      </w:r>
      <w:r w:rsidR="0056305D">
        <w:t>the performance of a non-recurrent</w:t>
      </w:r>
      <w:r>
        <w:t xml:space="preserve"> audit or for a specified term, including </w:t>
      </w:r>
      <w:r w:rsidR="00F02DF3">
        <w:t xml:space="preserve">that the general meeting of shareholders determines </w:t>
      </w:r>
      <w:r>
        <w:t xml:space="preserve">the procedure for remuneration of the auditor(s). </w:t>
      </w:r>
    </w:p>
    <w:bookmarkEnd w:id="9"/>
    <w:p w14:paraId="34E5B94B" w14:textId="469C17F1" w:rsidR="00C46ABC" w:rsidRDefault="00C46ABC" w:rsidP="002B7E45">
      <w:pPr>
        <w:pStyle w:val="Heading1"/>
        <w:keepNext w:val="0"/>
        <w:keepLines w:val="0"/>
        <w:widowControl w:val="0"/>
        <w:numPr>
          <w:ilvl w:val="0"/>
          <w:numId w:val="2"/>
        </w:numPr>
        <w:spacing w:line="360" w:lineRule="auto"/>
        <w:jc w:val="both"/>
      </w:pPr>
      <w:r>
        <w:t>FINANCIAL YEAR</w:t>
      </w:r>
    </w:p>
    <w:p w14:paraId="6D4F554F" w14:textId="0C71B797" w:rsidR="00B25806" w:rsidRPr="00B25806" w:rsidRDefault="00B25806" w:rsidP="002B7E45">
      <w:pPr>
        <w:spacing w:line="360" w:lineRule="auto"/>
        <w:ind w:left="360"/>
        <w:jc w:val="both"/>
      </w:pPr>
      <w:r>
        <w:t>The financial year of the Company is a calendar year.</w:t>
      </w:r>
    </w:p>
    <w:p w14:paraId="4DBD6233" w14:textId="4922EF54" w:rsidR="00C46ABC" w:rsidRDefault="00C46ABC" w:rsidP="002B7E45">
      <w:pPr>
        <w:pStyle w:val="Heading1"/>
        <w:keepNext w:val="0"/>
        <w:keepLines w:val="0"/>
        <w:widowControl w:val="0"/>
        <w:numPr>
          <w:ilvl w:val="0"/>
          <w:numId w:val="2"/>
        </w:numPr>
        <w:spacing w:line="360" w:lineRule="auto"/>
        <w:jc w:val="both"/>
      </w:pPr>
      <w:r>
        <w:t>RESERVE CAPITAL</w:t>
      </w:r>
    </w:p>
    <w:p w14:paraId="5C4440E1" w14:textId="491CCA8D" w:rsidR="00B25806" w:rsidRPr="00B25806" w:rsidRDefault="00B25806" w:rsidP="002B7E45">
      <w:pPr>
        <w:spacing w:line="360" w:lineRule="auto"/>
        <w:ind w:left="360"/>
        <w:jc w:val="both"/>
      </w:pPr>
      <w:r>
        <w:t xml:space="preserve">The amount of the reserve capital of the Company is 1/10 of the share capital, unless otherwise provided by </w:t>
      </w:r>
      <w:r w:rsidR="008E69C2">
        <w:t xml:space="preserve">the </w:t>
      </w:r>
      <w:r>
        <w:t>law. Until this amount is reached, 1/20 of the Company</w:t>
      </w:r>
      <w:r w:rsidR="00C746B9">
        <w:t>’</w:t>
      </w:r>
      <w:r>
        <w:t>s net profit is transferred to the reserve capital every year.</w:t>
      </w:r>
    </w:p>
    <w:p w14:paraId="792D1851" w14:textId="480F456E" w:rsidR="00C46ABC" w:rsidRPr="00EB347D" w:rsidRDefault="00C46ABC" w:rsidP="00EF380A">
      <w:pPr>
        <w:pStyle w:val="Heading1"/>
        <w:widowControl w:val="0"/>
        <w:numPr>
          <w:ilvl w:val="0"/>
          <w:numId w:val="2"/>
        </w:numPr>
        <w:spacing w:line="360" w:lineRule="auto"/>
        <w:jc w:val="both"/>
      </w:pPr>
      <w:r>
        <w:lastRenderedPageBreak/>
        <w:t>VOLUNTARY FUNDING RESERVE</w:t>
      </w:r>
    </w:p>
    <w:p w14:paraId="045AB529" w14:textId="56E0D394" w:rsidR="00B25806" w:rsidRPr="00B25806" w:rsidRDefault="00B25806" w:rsidP="00EF380A">
      <w:pPr>
        <w:pStyle w:val="ListParagraph"/>
        <w:keepNext/>
        <w:keepLines/>
        <w:numPr>
          <w:ilvl w:val="1"/>
          <w:numId w:val="2"/>
        </w:numPr>
        <w:spacing w:line="360" w:lineRule="auto"/>
        <w:ind w:left="990" w:hanging="630"/>
        <w:jc w:val="both"/>
      </w:pPr>
      <w:r>
        <w:t xml:space="preserve">The Company may have a voluntary funding reserve. The formation of the voluntary </w:t>
      </w:r>
      <w:r w:rsidR="008E69C2">
        <w:t xml:space="preserve">funding </w:t>
      </w:r>
      <w:r>
        <w:t xml:space="preserve">reserve and the making of contributions </w:t>
      </w:r>
      <w:r w:rsidR="00004048">
        <w:t xml:space="preserve">shall be </w:t>
      </w:r>
      <w:r>
        <w:t>decided by the general meeting of shareholders in accordance with</w:t>
      </w:r>
      <w:r w:rsidR="00C746B9">
        <w:t xml:space="preserve"> the</w:t>
      </w:r>
      <w:r>
        <w:t xml:space="preserve"> law and </w:t>
      </w:r>
      <w:r w:rsidR="00004048">
        <w:t>these articles of association</w:t>
      </w:r>
      <w:r>
        <w:t>. Contributions to the voluntary funding reserve are voluntary.</w:t>
      </w:r>
    </w:p>
    <w:p w14:paraId="26E4A9C8" w14:textId="7841F6ED" w:rsidR="00B25806" w:rsidRPr="00B25806" w:rsidRDefault="00B25806" w:rsidP="002B7E45">
      <w:pPr>
        <w:pStyle w:val="ListParagraph"/>
        <w:numPr>
          <w:ilvl w:val="1"/>
          <w:numId w:val="2"/>
        </w:numPr>
        <w:spacing w:line="360" w:lineRule="auto"/>
        <w:ind w:left="990" w:hanging="630"/>
        <w:jc w:val="both"/>
      </w:pPr>
      <w:r>
        <w:t xml:space="preserve">Contributions to the voluntary funding reserve may be </w:t>
      </w:r>
      <w:r w:rsidR="00004048">
        <w:t>monetary or non-monetary</w:t>
      </w:r>
      <w:r>
        <w:t xml:space="preserve">. The value of the </w:t>
      </w:r>
      <w:r w:rsidR="00004048">
        <w:t>non-monetary</w:t>
      </w:r>
      <w:r w:rsidR="00004048" w:rsidDel="00004048">
        <w:t xml:space="preserve"> </w:t>
      </w:r>
      <w:r>
        <w:t xml:space="preserve">contribution to the voluntary </w:t>
      </w:r>
      <w:r w:rsidR="008E69C2">
        <w:t xml:space="preserve">funding </w:t>
      </w:r>
      <w:r>
        <w:t xml:space="preserve">reserve shall be assessed in accordance with the procedure provided for in clause </w:t>
      </w:r>
      <w:r w:rsidR="00146CDB">
        <w:fldChar w:fldCharType="begin"/>
      </w:r>
      <w:r w:rsidR="00146CDB">
        <w:instrText xml:space="preserve"> REF _Ref46311157 \r \h </w:instrText>
      </w:r>
      <w:r w:rsidR="00146CDB">
        <w:fldChar w:fldCharType="separate"/>
      </w:r>
      <w:r w:rsidR="00AD4357">
        <w:t>2.4.2</w:t>
      </w:r>
      <w:r w:rsidR="00146CDB">
        <w:fldChar w:fldCharType="end"/>
      </w:r>
      <w:r>
        <w:t xml:space="preserve"> of </w:t>
      </w:r>
      <w:r w:rsidR="00C74A08">
        <w:t>these articles of association</w:t>
      </w:r>
      <w:r w:rsidR="008E69C2">
        <w:t>,</w:t>
      </w:r>
      <w:r>
        <w:t xml:space="preserve"> and the </w:t>
      </w:r>
      <w:r w:rsidR="00C74A08">
        <w:t xml:space="preserve">appraisal </w:t>
      </w:r>
      <w:r>
        <w:t>of the value of the contribution shall be verified by an auditor.</w:t>
      </w:r>
    </w:p>
    <w:p w14:paraId="2D5226DD" w14:textId="103C9437" w:rsidR="00B25806" w:rsidRDefault="00B25806" w:rsidP="002B7E45">
      <w:pPr>
        <w:pStyle w:val="ListParagraph"/>
        <w:numPr>
          <w:ilvl w:val="1"/>
          <w:numId w:val="2"/>
        </w:numPr>
        <w:spacing w:line="360" w:lineRule="auto"/>
        <w:ind w:left="990" w:hanging="630"/>
        <w:jc w:val="both"/>
      </w:pPr>
      <w:r>
        <w:t>Upon making a contribution, a shareholder</w:t>
      </w:r>
      <w:r w:rsidR="00C746B9">
        <w:t>’</w:t>
      </w:r>
      <w:r>
        <w:t xml:space="preserve">s claim against the Company may be set off by a decision of the general meeting of shareholders, provided that this does not harm the interests of the Company or its creditors. The claim </w:t>
      </w:r>
      <w:r w:rsidR="0060369A">
        <w:t xml:space="preserve">shall </w:t>
      </w:r>
      <w:r>
        <w:t xml:space="preserve">be </w:t>
      </w:r>
      <w:r w:rsidR="00357E90">
        <w:t xml:space="preserve">appraised </w:t>
      </w:r>
      <w:r>
        <w:t xml:space="preserve">as </w:t>
      </w:r>
      <w:r w:rsidR="00357E90">
        <w:t>non-monetary</w:t>
      </w:r>
      <w:r>
        <w:t xml:space="preserve"> contribution.</w:t>
      </w:r>
    </w:p>
    <w:p w14:paraId="3CBC48FB" w14:textId="7F0EC9D5" w:rsidR="0092255A" w:rsidRPr="00B25806" w:rsidRDefault="0092255A" w:rsidP="002B7E45">
      <w:pPr>
        <w:pStyle w:val="ListParagraph"/>
        <w:numPr>
          <w:ilvl w:val="1"/>
          <w:numId w:val="2"/>
        </w:numPr>
        <w:spacing w:line="360" w:lineRule="auto"/>
        <w:ind w:left="990" w:hanging="630"/>
        <w:jc w:val="both"/>
      </w:pPr>
      <w:r>
        <w:t xml:space="preserve">The voluntary </w:t>
      </w:r>
      <w:r w:rsidR="008E69C2">
        <w:t xml:space="preserve">funding </w:t>
      </w:r>
      <w:r>
        <w:t>reserve can also be increased at the expense of the Company</w:t>
      </w:r>
      <w:r w:rsidR="00C746B9">
        <w:t>’</w:t>
      </w:r>
      <w:r>
        <w:t xml:space="preserve">s </w:t>
      </w:r>
      <w:r w:rsidR="00357E90">
        <w:t xml:space="preserve">available </w:t>
      </w:r>
      <w:r>
        <w:t>equity without making contributions. The increase of the voluntary financing reserve at the expense of equity can be decided on the basis of the annual report or interim balance sheet approved by the general meeting of shareholders.</w:t>
      </w:r>
    </w:p>
    <w:p w14:paraId="43A9B185" w14:textId="5CE208B8" w:rsidR="00B25806" w:rsidRPr="00B25806" w:rsidRDefault="00B25806" w:rsidP="002B7E45">
      <w:pPr>
        <w:pStyle w:val="ListParagraph"/>
        <w:numPr>
          <w:ilvl w:val="1"/>
          <w:numId w:val="2"/>
        </w:numPr>
        <w:spacing w:line="360" w:lineRule="auto"/>
        <w:ind w:left="990" w:hanging="630"/>
        <w:jc w:val="both"/>
      </w:pPr>
      <w:r>
        <w:t xml:space="preserve">A shareholder who has made a contribution to the voluntary financing reserve does not acquire any right of claim against the </w:t>
      </w:r>
      <w:r w:rsidR="00C746B9">
        <w:t>C</w:t>
      </w:r>
      <w:r>
        <w:t>ompany in respect of the contribution or the right to receive interest or other income on the contribution.</w:t>
      </w:r>
    </w:p>
    <w:p w14:paraId="600C0EDC" w14:textId="7561F7FF" w:rsidR="00B25806" w:rsidRPr="00B25806" w:rsidRDefault="00B25806" w:rsidP="002B7E45">
      <w:pPr>
        <w:pStyle w:val="ListParagraph"/>
        <w:numPr>
          <w:ilvl w:val="1"/>
          <w:numId w:val="2"/>
        </w:numPr>
        <w:spacing w:line="360" w:lineRule="auto"/>
        <w:ind w:left="990" w:hanging="630"/>
        <w:jc w:val="both"/>
      </w:pPr>
      <w:r>
        <w:t xml:space="preserve">Based on the </w:t>
      </w:r>
      <w:r w:rsidR="00BF514B">
        <w:t xml:space="preserve">resolution </w:t>
      </w:r>
      <w:r>
        <w:t xml:space="preserve">of the general meeting of shareholders of the Company, the voluntary </w:t>
      </w:r>
      <w:r w:rsidR="008E69C2">
        <w:t xml:space="preserve">funding </w:t>
      </w:r>
      <w:r>
        <w:t>reserve may be used:</w:t>
      </w:r>
    </w:p>
    <w:p w14:paraId="6D122AD6" w14:textId="3F300462" w:rsidR="00B25806" w:rsidRDefault="006F7BF5" w:rsidP="002B7E45">
      <w:pPr>
        <w:pStyle w:val="ListParagraph"/>
        <w:numPr>
          <w:ilvl w:val="2"/>
          <w:numId w:val="2"/>
        </w:numPr>
        <w:spacing w:line="360" w:lineRule="auto"/>
        <w:ind w:left="1440"/>
        <w:jc w:val="both"/>
      </w:pPr>
      <w:r>
        <w:t>to cover the Company</w:t>
      </w:r>
      <w:r w:rsidR="00C746B9">
        <w:t>’</w:t>
      </w:r>
      <w:r>
        <w:t>s losses;</w:t>
      </w:r>
    </w:p>
    <w:p w14:paraId="2B02530A" w14:textId="0F420172" w:rsidR="00B25806" w:rsidRDefault="00093B21" w:rsidP="002B7E45">
      <w:pPr>
        <w:pStyle w:val="ListParagraph"/>
        <w:numPr>
          <w:ilvl w:val="2"/>
          <w:numId w:val="2"/>
        </w:numPr>
        <w:spacing w:line="360" w:lineRule="auto"/>
        <w:ind w:left="1440"/>
        <w:jc w:val="both"/>
      </w:pPr>
      <w:r>
        <w:t>to increase the share capital of the Company through a bonus issue;</w:t>
      </w:r>
    </w:p>
    <w:p w14:paraId="723E28A9" w14:textId="7C4727C9" w:rsidR="00093B21" w:rsidRDefault="00093B21" w:rsidP="002B7E45">
      <w:pPr>
        <w:pStyle w:val="ListParagraph"/>
        <w:numPr>
          <w:ilvl w:val="2"/>
          <w:numId w:val="2"/>
        </w:numPr>
        <w:spacing w:line="360" w:lineRule="auto"/>
        <w:ind w:left="1440"/>
        <w:jc w:val="both"/>
      </w:pPr>
      <w:r>
        <w:t>to form other equity reserves of the Company.</w:t>
      </w:r>
    </w:p>
    <w:p w14:paraId="6D931655" w14:textId="5BC425DA" w:rsidR="00B25806" w:rsidRDefault="00B25806" w:rsidP="004D1EF0">
      <w:pPr>
        <w:pStyle w:val="ListParagraph"/>
        <w:numPr>
          <w:ilvl w:val="1"/>
          <w:numId w:val="2"/>
        </w:numPr>
        <w:spacing w:line="360" w:lineRule="auto"/>
        <w:ind w:left="990" w:hanging="630"/>
        <w:jc w:val="both"/>
      </w:pPr>
      <w:r>
        <w:t xml:space="preserve">Payments may be made to the shareholders of the Company from the voluntary financing reserve on the basis of the </w:t>
      </w:r>
      <w:r w:rsidR="00BF514B">
        <w:t xml:space="preserve">resolution </w:t>
      </w:r>
      <w:r>
        <w:t xml:space="preserve">of the general meeting of shareholders in proportion to the </w:t>
      </w:r>
      <w:r w:rsidR="004F689E">
        <w:t xml:space="preserve">shareholding </w:t>
      </w:r>
      <w:r>
        <w:t xml:space="preserve">of each shareholder in the share capital of the Company. No payments may be made to the shareholders of the Company from the voluntary </w:t>
      </w:r>
      <w:r w:rsidR="008E69C2">
        <w:t xml:space="preserve">funding </w:t>
      </w:r>
      <w:r>
        <w:t xml:space="preserve">reserve if, as a result, the net assets of the Company would be less than the total amount of share capital and reserves, the payment of which to </w:t>
      </w:r>
      <w:r w:rsidR="00C746B9">
        <w:t xml:space="preserve">the </w:t>
      </w:r>
      <w:r>
        <w:t>shareholders is not permitted by law.</w:t>
      </w:r>
    </w:p>
    <w:p w14:paraId="0CE76F1F" w14:textId="3747FF2C" w:rsidR="00B25806" w:rsidRDefault="00B25806" w:rsidP="004D1EF0">
      <w:pPr>
        <w:pStyle w:val="ListParagraph"/>
        <w:numPr>
          <w:ilvl w:val="1"/>
          <w:numId w:val="2"/>
        </w:numPr>
        <w:spacing w:line="360" w:lineRule="auto"/>
        <w:ind w:left="990" w:hanging="630"/>
        <w:jc w:val="both"/>
      </w:pPr>
      <w:r>
        <w:t xml:space="preserve">The voluntary </w:t>
      </w:r>
      <w:r w:rsidR="008E69C2">
        <w:t xml:space="preserve">funding </w:t>
      </w:r>
      <w:r>
        <w:t xml:space="preserve">reserve </w:t>
      </w:r>
      <w:r w:rsidR="00005720">
        <w:t xml:space="preserve">shall be reflected </w:t>
      </w:r>
      <w:r>
        <w:t>in the Company</w:t>
      </w:r>
      <w:r w:rsidR="00C746B9">
        <w:t>’</w:t>
      </w:r>
      <w:r>
        <w:t>s equity as a reserve for other equity.</w:t>
      </w:r>
    </w:p>
    <w:p w14:paraId="7AFA0BF8" w14:textId="77777777" w:rsidR="009328A0" w:rsidRDefault="00E16B2D" w:rsidP="002B7E45">
      <w:pPr>
        <w:pStyle w:val="Heading1"/>
        <w:keepNext w:val="0"/>
        <w:keepLines w:val="0"/>
        <w:widowControl w:val="0"/>
        <w:numPr>
          <w:ilvl w:val="0"/>
          <w:numId w:val="2"/>
        </w:numPr>
        <w:spacing w:line="360" w:lineRule="auto"/>
        <w:jc w:val="both"/>
      </w:pPr>
      <w:r>
        <w:t>TERMINATION OF THE COMPANY</w:t>
      </w:r>
    </w:p>
    <w:p w14:paraId="7F39F472" w14:textId="21F47304" w:rsidR="009328A0" w:rsidRPr="00EB1185" w:rsidRDefault="00E16B2D" w:rsidP="00EB1185">
      <w:pPr>
        <w:spacing w:line="360" w:lineRule="auto"/>
        <w:ind w:left="360"/>
        <w:jc w:val="both"/>
      </w:pPr>
      <w:r>
        <w:lastRenderedPageBreak/>
        <w:t xml:space="preserve">The liquidators of the Company </w:t>
      </w:r>
      <w:r w:rsidR="00286879">
        <w:t xml:space="preserve">shall be </w:t>
      </w:r>
      <w:r>
        <w:t xml:space="preserve">the </w:t>
      </w:r>
      <w:r w:rsidR="00286879">
        <w:t xml:space="preserve">members of the management board, </w:t>
      </w:r>
      <w:r>
        <w:t xml:space="preserve">unless otherwise prescribed by a resolution of the general meeting of shareholders or a court judgement. If there is more than one liquidator, the Company may be represented by two (2) liquidators jointly. Upon liquidation of the Company, the remaining assets may also be distributed among the shareholders in other ways than in </w:t>
      </w:r>
      <w:r w:rsidR="00286879">
        <w:t xml:space="preserve">monetary </w:t>
      </w:r>
      <w:r>
        <w:t>payments.</w:t>
      </w:r>
    </w:p>
    <w:p w14:paraId="1EB98383" w14:textId="2A79E2A0" w:rsidR="005A7FA5" w:rsidRPr="008E69C2" w:rsidRDefault="00286879" w:rsidP="008E69C2">
      <w:pPr>
        <w:pStyle w:val="BodyText"/>
        <w:tabs>
          <w:tab w:val="left" w:pos="810"/>
        </w:tabs>
        <w:spacing w:before="1"/>
        <w:ind w:left="0" w:firstLine="0"/>
        <w:jc w:val="center"/>
        <w:rPr>
          <w:szCs w:val="20"/>
        </w:rPr>
      </w:pPr>
      <w:r>
        <w:t>These articles of association</w:t>
      </w:r>
      <w:r w:rsidR="00C746B9">
        <w:t xml:space="preserve"> ha</w:t>
      </w:r>
      <w:r>
        <w:t>ve</w:t>
      </w:r>
      <w:r w:rsidR="005A7FA5">
        <w:t xml:space="preserve"> been approved by the </w:t>
      </w:r>
      <w:r w:rsidR="00DE3AAE">
        <w:t xml:space="preserve">resolution </w:t>
      </w:r>
      <w:r w:rsidR="005A7FA5">
        <w:t xml:space="preserve">of the </w:t>
      </w:r>
      <w:r w:rsidR="0062638A">
        <w:t>general meeting</w:t>
      </w:r>
      <w:r w:rsidR="005A7FA5">
        <w:t xml:space="preserve"> of the </w:t>
      </w:r>
      <w:r w:rsidR="0071167C">
        <w:t>C</w:t>
      </w:r>
      <w:r w:rsidR="005A7FA5">
        <w:t>ompany on 1</w:t>
      </w:r>
      <w:ins w:id="10" w:author="Liis Pilbas" w:date="2022-04-26T13:04:00Z">
        <w:del w:id="11" w:author="Liis Pilbas [2]" w:date="2024-04-18T00:23:00Z">
          <w:r w:rsidR="00052824" w:rsidDel="002B3BAA">
            <w:delText>7</w:delText>
          </w:r>
        </w:del>
      </w:ins>
      <w:ins w:id="12" w:author="Liis Pilbas [2]" w:date="2024-04-18T00:24:00Z">
        <w:r w:rsidR="002B3BAA">
          <w:t>4</w:t>
        </w:r>
      </w:ins>
      <w:r w:rsidR="00C746B9">
        <w:t xml:space="preserve"> </w:t>
      </w:r>
      <w:r w:rsidR="00052824">
        <w:t>May</w:t>
      </w:r>
      <w:r w:rsidR="00C746B9">
        <w:t xml:space="preserve"> </w:t>
      </w:r>
      <w:r w:rsidR="005A7FA5">
        <w:t>202</w:t>
      </w:r>
      <w:ins w:id="13" w:author="Liis Pilbas [2]" w:date="2024-04-18T00:23:00Z">
        <w:r w:rsidR="002B3BAA">
          <w:t>4</w:t>
        </w:r>
      </w:ins>
      <w:ins w:id="14" w:author="Liis Pilbas" w:date="2022-04-26T13:04:00Z">
        <w:del w:id="15" w:author="Liis Pilbas [2]" w:date="2024-04-18T00:23:00Z">
          <w:r w:rsidR="00052824" w:rsidDel="002B3BAA">
            <w:delText>2</w:delText>
          </w:r>
        </w:del>
      </w:ins>
      <w:r w:rsidR="005A7FA5">
        <w:t>.</w:t>
      </w:r>
    </w:p>
    <w:sectPr w:rsidR="005A7FA5" w:rsidRPr="008E69C2" w:rsidSect="00EF380A">
      <w:headerReference w:type="even" r:id="rId12"/>
      <w:headerReference w:type="default" r:id="rId13"/>
      <w:footerReference w:type="even" r:id="rId14"/>
      <w:footerReference w:type="default" r:id="rId15"/>
      <w:headerReference w:type="first" r:id="rId16"/>
      <w:footerReference w:type="first" r:id="rId17"/>
      <w:pgSz w:w="12240" w:h="15840"/>
      <w:pgMar w:top="1361" w:right="1304" w:bottom="136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E70C" w14:textId="77777777" w:rsidR="00AD43AD" w:rsidRDefault="00AD43AD" w:rsidP="00E16481">
      <w:pPr>
        <w:spacing w:after="0" w:line="240" w:lineRule="auto"/>
      </w:pPr>
      <w:r>
        <w:separator/>
      </w:r>
    </w:p>
  </w:endnote>
  <w:endnote w:type="continuationSeparator" w:id="0">
    <w:p w14:paraId="7D2F879C" w14:textId="77777777" w:rsidR="00AD43AD" w:rsidRDefault="00AD43AD" w:rsidP="00E16481">
      <w:pPr>
        <w:spacing w:after="0" w:line="240" w:lineRule="auto"/>
      </w:pPr>
      <w:r>
        <w:continuationSeparator/>
      </w:r>
    </w:p>
  </w:endnote>
  <w:endnote w:type="continuationNotice" w:id="1">
    <w:p w14:paraId="76902E54" w14:textId="77777777" w:rsidR="00AD43AD" w:rsidRDefault="00AD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E5A6" w14:textId="77777777" w:rsidR="00F71959" w:rsidRDefault="00F71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80935"/>
      <w:docPartObj>
        <w:docPartGallery w:val="Page Numbers (Bottom of Page)"/>
        <w:docPartUnique/>
      </w:docPartObj>
    </w:sdtPr>
    <w:sdtEndPr>
      <w:rPr>
        <w:noProof/>
      </w:rPr>
    </w:sdtEndPr>
    <w:sdtContent>
      <w:p w14:paraId="3C4A07D9" w14:textId="6E222EAB" w:rsidR="002B61A1" w:rsidRDefault="002B61A1">
        <w:pPr>
          <w:pStyle w:val="Footer"/>
          <w:jc w:val="right"/>
        </w:pPr>
        <w:r>
          <w:fldChar w:fldCharType="begin"/>
        </w:r>
        <w:r>
          <w:instrText xml:space="preserve"> PAGE   \* MERGEFORMAT </w:instrText>
        </w:r>
        <w:r>
          <w:fldChar w:fldCharType="separate"/>
        </w:r>
        <w:r>
          <w:t>2</w:t>
        </w:r>
        <w:r>
          <w:fldChar w:fldCharType="end"/>
        </w:r>
      </w:p>
    </w:sdtContent>
  </w:sdt>
  <w:p w14:paraId="0DB631BB" w14:textId="77777777" w:rsidR="002B61A1" w:rsidRDefault="002B6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DD5B" w14:textId="77777777" w:rsidR="00F71959" w:rsidRDefault="00F7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F2AE" w14:textId="77777777" w:rsidR="00AD43AD" w:rsidRDefault="00AD43AD" w:rsidP="00E16481">
      <w:pPr>
        <w:spacing w:after="0" w:line="240" w:lineRule="auto"/>
      </w:pPr>
      <w:r>
        <w:separator/>
      </w:r>
    </w:p>
  </w:footnote>
  <w:footnote w:type="continuationSeparator" w:id="0">
    <w:p w14:paraId="3EE6D1D6" w14:textId="77777777" w:rsidR="00AD43AD" w:rsidRDefault="00AD43AD" w:rsidP="00E16481">
      <w:pPr>
        <w:spacing w:after="0" w:line="240" w:lineRule="auto"/>
      </w:pPr>
      <w:r>
        <w:continuationSeparator/>
      </w:r>
    </w:p>
  </w:footnote>
  <w:footnote w:type="continuationNotice" w:id="1">
    <w:p w14:paraId="5CE3840F" w14:textId="77777777" w:rsidR="00AD43AD" w:rsidRDefault="00AD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AACB" w14:textId="77777777" w:rsidR="00F71959" w:rsidRDefault="00F71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E709" w14:textId="0D262EF4" w:rsidR="002B61A1" w:rsidRDefault="002B61A1" w:rsidP="00586B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7AD3" w14:textId="77777777" w:rsidR="00F71959" w:rsidRDefault="00F71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4CC"/>
    <w:multiLevelType w:val="hybridMultilevel"/>
    <w:tmpl w:val="82F4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35D0B"/>
    <w:multiLevelType w:val="multilevel"/>
    <w:tmpl w:val="B2F86644"/>
    <w:lvl w:ilvl="0">
      <w:start w:val="1"/>
      <w:numFmt w:val="decimal"/>
      <w:lvlText w:val="%1."/>
      <w:lvlJc w:val="left"/>
      <w:pPr>
        <w:ind w:left="718" w:hanging="615"/>
        <w:jc w:val="right"/>
      </w:pPr>
      <w:rPr>
        <w:rFonts w:ascii="Arial" w:eastAsia="Arial" w:hAnsi="Arial" w:cs="Arial" w:hint="default"/>
        <w:b/>
        <w:bCs/>
        <w:w w:val="100"/>
        <w:sz w:val="21"/>
        <w:szCs w:val="21"/>
        <w:lang w:val="et-EE" w:eastAsia="et-EE" w:bidi="et-EE"/>
      </w:rPr>
    </w:lvl>
    <w:lvl w:ilvl="1">
      <w:start w:val="1"/>
      <w:numFmt w:val="decimal"/>
      <w:lvlText w:val="%1.%2"/>
      <w:lvlJc w:val="left"/>
      <w:pPr>
        <w:ind w:left="816" w:hanging="646"/>
      </w:pPr>
      <w:rPr>
        <w:rFonts w:hint="default"/>
        <w:spacing w:val="-1"/>
        <w:w w:val="100"/>
        <w:lang w:val="et-EE" w:eastAsia="et-EE" w:bidi="et-EE"/>
      </w:rPr>
    </w:lvl>
    <w:lvl w:ilvl="2">
      <w:start w:val="1"/>
      <w:numFmt w:val="decimal"/>
      <w:lvlText w:val="%1.%2.%3"/>
      <w:lvlJc w:val="left"/>
      <w:pPr>
        <w:ind w:left="1423" w:hanging="646"/>
      </w:pPr>
      <w:rPr>
        <w:rFonts w:ascii="Arial" w:eastAsia="Arial" w:hAnsi="Arial" w:cs="Arial" w:hint="default"/>
        <w:b w:val="0"/>
        <w:bCs w:val="0"/>
        <w:spacing w:val="-1"/>
        <w:w w:val="100"/>
        <w:sz w:val="21"/>
        <w:szCs w:val="21"/>
        <w:lang w:val="et-EE" w:eastAsia="et-EE" w:bidi="et-EE"/>
      </w:rPr>
    </w:lvl>
    <w:lvl w:ilvl="3">
      <w:start w:val="1"/>
      <w:numFmt w:val="lowerLetter"/>
      <w:lvlText w:val="(%4)"/>
      <w:lvlJc w:val="left"/>
      <w:pPr>
        <w:ind w:left="1920" w:hanging="646"/>
      </w:pPr>
      <w:rPr>
        <w:rFonts w:ascii="Arial" w:eastAsia="Arial" w:hAnsi="Arial" w:cs="Arial" w:hint="default"/>
        <w:spacing w:val="-1"/>
        <w:w w:val="100"/>
        <w:sz w:val="20"/>
        <w:szCs w:val="20"/>
        <w:lang w:val="et-EE" w:eastAsia="et-EE" w:bidi="et-EE"/>
      </w:rPr>
    </w:lvl>
    <w:lvl w:ilvl="4">
      <w:numFmt w:val="bullet"/>
      <w:lvlText w:val="•"/>
      <w:lvlJc w:val="left"/>
      <w:pPr>
        <w:ind w:left="1440" w:hanging="646"/>
      </w:pPr>
      <w:rPr>
        <w:rFonts w:hint="default"/>
        <w:lang w:val="et-EE" w:eastAsia="et-EE" w:bidi="et-EE"/>
      </w:rPr>
    </w:lvl>
    <w:lvl w:ilvl="5">
      <w:numFmt w:val="bullet"/>
      <w:lvlText w:val="•"/>
      <w:lvlJc w:val="left"/>
      <w:pPr>
        <w:ind w:left="1460" w:hanging="646"/>
      </w:pPr>
      <w:rPr>
        <w:rFonts w:hint="default"/>
        <w:lang w:val="et-EE" w:eastAsia="et-EE" w:bidi="et-EE"/>
      </w:rPr>
    </w:lvl>
    <w:lvl w:ilvl="6">
      <w:numFmt w:val="bullet"/>
      <w:lvlText w:val="•"/>
      <w:lvlJc w:val="left"/>
      <w:pPr>
        <w:ind w:left="1520" w:hanging="646"/>
      </w:pPr>
      <w:rPr>
        <w:rFonts w:hint="default"/>
        <w:lang w:val="et-EE" w:eastAsia="et-EE" w:bidi="et-EE"/>
      </w:rPr>
    </w:lvl>
    <w:lvl w:ilvl="7">
      <w:numFmt w:val="bullet"/>
      <w:lvlText w:val="•"/>
      <w:lvlJc w:val="left"/>
      <w:pPr>
        <w:ind w:left="1920" w:hanging="646"/>
      </w:pPr>
      <w:rPr>
        <w:rFonts w:hint="default"/>
        <w:lang w:val="et-EE" w:eastAsia="et-EE" w:bidi="et-EE"/>
      </w:rPr>
    </w:lvl>
    <w:lvl w:ilvl="8">
      <w:numFmt w:val="bullet"/>
      <w:lvlText w:val="•"/>
      <w:lvlJc w:val="left"/>
      <w:pPr>
        <w:ind w:left="4240" w:hanging="646"/>
      </w:pPr>
      <w:rPr>
        <w:rFonts w:hint="default"/>
        <w:lang w:val="et-EE" w:eastAsia="et-EE" w:bidi="et-EE"/>
      </w:rPr>
    </w:lvl>
  </w:abstractNum>
  <w:abstractNum w:abstractNumId="2" w15:restartNumberingAfterBreak="0">
    <w:nsid w:val="05D437A6"/>
    <w:multiLevelType w:val="multilevel"/>
    <w:tmpl w:val="7BB407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0B71BA"/>
    <w:multiLevelType w:val="hybridMultilevel"/>
    <w:tmpl w:val="C7F0C3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0C1C2F82"/>
    <w:multiLevelType w:val="hybridMultilevel"/>
    <w:tmpl w:val="50D8C0C2"/>
    <w:lvl w:ilvl="0" w:tplc="28C0918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28C12243"/>
    <w:multiLevelType w:val="multilevel"/>
    <w:tmpl w:val="EE4202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AD14B5D"/>
    <w:multiLevelType w:val="multilevel"/>
    <w:tmpl w:val="94EEF7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EC7372"/>
    <w:multiLevelType w:val="hybridMultilevel"/>
    <w:tmpl w:val="4250597E"/>
    <w:lvl w:ilvl="0" w:tplc="731EAA44">
      <w:start w:val="1"/>
      <w:numFmt w:val="decimal"/>
      <w:pStyle w:val="Heading3"/>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D3286"/>
    <w:multiLevelType w:val="hybridMultilevel"/>
    <w:tmpl w:val="D65C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540AA"/>
    <w:multiLevelType w:val="multilevel"/>
    <w:tmpl w:val="B2F86644"/>
    <w:lvl w:ilvl="0">
      <w:start w:val="1"/>
      <w:numFmt w:val="decimal"/>
      <w:lvlText w:val="%1."/>
      <w:lvlJc w:val="left"/>
      <w:pPr>
        <w:ind w:left="718" w:hanging="615"/>
        <w:jc w:val="right"/>
      </w:pPr>
      <w:rPr>
        <w:rFonts w:ascii="Arial" w:eastAsia="Arial" w:hAnsi="Arial" w:cs="Arial" w:hint="default"/>
        <w:b/>
        <w:bCs/>
        <w:w w:val="100"/>
        <w:sz w:val="21"/>
        <w:szCs w:val="21"/>
        <w:lang w:val="et-EE" w:eastAsia="et-EE" w:bidi="et-EE"/>
      </w:rPr>
    </w:lvl>
    <w:lvl w:ilvl="1">
      <w:start w:val="1"/>
      <w:numFmt w:val="decimal"/>
      <w:lvlText w:val="%1.%2"/>
      <w:lvlJc w:val="left"/>
      <w:pPr>
        <w:ind w:left="816" w:hanging="646"/>
      </w:pPr>
      <w:rPr>
        <w:rFonts w:hint="default"/>
        <w:spacing w:val="-1"/>
        <w:w w:val="100"/>
        <w:lang w:val="et-EE" w:eastAsia="et-EE" w:bidi="et-EE"/>
      </w:rPr>
    </w:lvl>
    <w:lvl w:ilvl="2">
      <w:start w:val="1"/>
      <w:numFmt w:val="decimal"/>
      <w:lvlText w:val="%1.%2.%3"/>
      <w:lvlJc w:val="left"/>
      <w:pPr>
        <w:ind w:left="1423" w:hanging="646"/>
      </w:pPr>
      <w:rPr>
        <w:rFonts w:ascii="Arial" w:eastAsia="Arial" w:hAnsi="Arial" w:cs="Arial" w:hint="default"/>
        <w:b w:val="0"/>
        <w:bCs w:val="0"/>
        <w:spacing w:val="-1"/>
        <w:w w:val="100"/>
        <w:sz w:val="21"/>
        <w:szCs w:val="21"/>
        <w:lang w:val="et-EE" w:eastAsia="et-EE" w:bidi="et-EE"/>
      </w:rPr>
    </w:lvl>
    <w:lvl w:ilvl="3">
      <w:start w:val="1"/>
      <w:numFmt w:val="lowerLetter"/>
      <w:lvlText w:val="(%4)"/>
      <w:lvlJc w:val="left"/>
      <w:pPr>
        <w:ind w:left="1920" w:hanging="646"/>
      </w:pPr>
      <w:rPr>
        <w:rFonts w:ascii="Arial" w:eastAsia="Arial" w:hAnsi="Arial" w:cs="Arial" w:hint="default"/>
        <w:spacing w:val="-1"/>
        <w:w w:val="100"/>
        <w:sz w:val="20"/>
        <w:szCs w:val="20"/>
        <w:lang w:val="et-EE" w:eastAsia="et-EE" w:bidi="et-EE"/>
      </w:rPr>
    </w:lvl>
    <w:lvl w:ilvl="4">
      <w:numFmt w:val="bullet"/>
      <w:lvlText w:val="•"/>
      <w:lvlJc w:val="left"/>
      <w:pPr>
        <w:ind w:left="1440" w:hanging="646"/>
      </w:pPr>
      <w:rPr>
        <w:rFonts w:hint="default"/>
        <w:lang w:val="et-EE" w:eastAsia="et-EE" w:bidi="et-EE"/>
      </w:rPr>
    </w:lvl>
    <w:lvl w:ilvl="5">
      <w:numFmt w:val="bullet"/>
      <w:lvlText w:val="•"/>
      <w:lvlJc w:val="left"/>
      <w:pPr>
        <w:ind w:left="1460" w:hanging="646"/>
      </w:pPr>
      <w:rPr>
        <w:rFonts w:hint="default"/>
        <w:lang w:val="et-EE" w:eastAsia="et-EE" w:bidi="et-EE"/>
      </w:rPr>
    </w:lvl>
    <w:lvl w:ilvl="6">
      <w:numFmt w:val="bullet"/>
      <w:lvlText w:val="•"/>
      <w:lvlJc w:val="left"/>
      <w:pPr>
        <w:ind w:left="1520" w:hanging="646"/>
      </w:pPr>
      <w:rPr>
        <w:rFonts w:hint="default"/>
        <w:lang w:val="et-EE" w:eastAsia="et-EE" w:bidi="et-EE"/>
      </w:rPr>
    </w:lvl>
    <w:lvl w:ilvl="7">
      <w:numFmt w:val="bullet"/>
      <w:lvlText w:val="•"/>
      <w:lvlJc w:val="left"/>
      <w:pPr>
        <w:ind w:left="1920" w:hanging="646"/>
      </w:pPr>
      <w:rPr>
        <w:rFonts w:hint="default"/>
        <w:lang w:val="et-EE" w:eastAsia="et-EE" w:bidi="et-EE"/>
      </w:rPr>
    </w:lvl>
    <w:lvl w:ilvl="8">
      <w:numFmt w:val="bullet"/>
      <w:lvlText w:val="•"/>
      <w:lvlJc w:val="left"/>
      <w:pPr>
        <w:ind w:left="4240" w:hanging="646"/>
      </w:pPr>
      <w:rPr>
        <w:rFonts w:hint="default"/>
        <w:lang w:val="et-EE" w:eastAsia="et-EE" w:bidi="et-EE"/>
      </w:rPr>
    </w:lvl>
  </w:abstractNum>
  <w:abstractNum w:abstractNumId="10" w15:restartNumberingAfterBreak="0">
    <w:nsid w:val="65FE0CEB"/>
    <w:multiLevelType w:val="multilevel"/>
    <w:tmpl w:val="7BB40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F350DDA"/>
    <w:multiLevelType w:val="multilevel"/>
    <w:tmpl w:val="A6D47EF2"/>
    <w:lvl w:ilvl="0">
      <w:start w:val="3"/>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08" w:hanging="648"/>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7AFB43FF"/>
    <w:multiLevelType w:val="multilevel"/>
    <w:tmpl w:val="7BB407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398525879">
    <w:abstractNumId w:val="8"/>
  </w:num>
  <w:num w:numId="2" w16cid:durableId="110907395">
    <w:abstractNumId w:val="5"/>
  </w:num>
  <w:num w:numId="3" w16cid:durableId="1697267486">
    <w:abstractNumId w:val="10"/>
  </w:num>
  <w:num w:numId="4" w16cid:durableId="264772271">
    <w:abstractNumId w:val="12"/>
  </w:num>
  <w:num w:numId="5" w16cid:durableId="1261261861">
    <w:abstractNumId w:val="0"/>
  </w:num>
  <w:num w:numId="6" w16cid:durableId="2125537370">
    <w:abstractNumId w:val="7"/>
  </w:num>
  <w:num w:numId="7" w16cid:durableId="893157029">
    <w:abstractNumId w:val="11"/>
  </w:num>
  <w:num w:numId="8" w16cid:durableId="1568570186">
    <w:abstractNumId w:val="6"/>
  </w:num>
  <w:num w:numId="9" w16cid:durableId="1472209158">
    <w:abstractNumId w:val="2"/>
  </w:num>
  <w:num w:numId="10" w16cid:durableId="1970739032">
    <w:abstractNumId w:val="1"/>
  </w:num>
  <w:num w:numId="11" w16cid:durableId="1824395979">
    <w:abstractNumId w:val="4"/>
  </w:num>
  <w:num w:numId="12" w16cid:durableId="255750082">
    <w:abstractNumId w:val="9"/>
  </w:num>
  <w:num w:numId="13" w16cid:durableId="229585821">
    <w:abstractNumId w:val="7"/>
  </w:num>
  <w:num w:numId="14" w16cid:durableId="1579636345">
    <w:abstractNumId w:val="7"/>
  </w:num>
  <w:num w:numId="15" w16cid:durableId="1192304544">
    <w:abstractNumId w:val="7"/>
  </w:num>
  <w:num w:numId="16" w16cid:durableId="739328793">
    <w:abstractNumId w:val="7"/>
  </w:num>
  <w:num w:numId="17" w16cid:durableId="1622498462">
    <w:abstractNumId w:val="7"/>
  </w:num>
  <w:num w:numId="18" w16cid:durableId="171143049">
    <w:abstractNumId w:val="7"/>
  </w:num>
  <w:num w:numId="19" w16cid:durableId="1609503925">
    <w:abstractNumId w:val="7"/>
  </w:num>
  <w:num w:numId="20" w16cid:durableId="280916614">
    <w:abstractNumId w:val="7"/>
  </w:num>
  <w:num w:numId="21" w16cid:durableId="1985424295">
    <w:abstractNumId w:val="7"/>
  </w:num>
  <w:num w:numId="22" w16cid:durableId="332223548">
    <w:abstractNumId w:val="7"/>
  </w:num>
  <w:num w:numId="23" w16cid:durableId="18092781">
    <w:abstractNumId w:val="7"/>
  </w:num>
  <w:num w:numId="24" w16cid:durableId="383718997">
    <w:abstractNumId w:val="7"/>
  </w:num>
  <w:num w:numId="25" w16cid:durableId="1016928899">
    <w:abstractNumId w:val="3"/>
  </w:num>
  <w:num w:numId="26" w16cid:durableId="1399091765">
    <w:abstractNumId w:val="7"/>
  </w:num>
  <w:num w:numId="27" w16cid:durableId="5137373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is Pilbas [2]">
    <w15:presenceInfo w15:providerId="AD" w15:userId="S::Liis.Pilbas@enefitgreen.ee::9cb38332-93c0-472c-b235-6be81bf645d3"/>
  </w15:person>
  <w15:person w15:author="Liis Pilbas">
    <w15:presenceInfo w15:providerId="AD" w15:userId="S::Liis.Pilbas@energia.ee::9cb38332-93c0-472c-b235-6be81bf64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trackRevision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A4"/>
    <w:rsid w:val="00002689"/>
    <w:rsid w:val="00004048"/>
    <w:rsid w:val="00005720"/>
    <w:rsid w:val="0001257F"/>
    <w:rsid w:val="00012D84"/>
    <w:rsid w:val="00013D88"/>
    <w:rsid w:val="00024E88"/>
    <w:rsid w:val="00026F97"/>
    <w:rsid w:val="00032F3D"/>
    <w:rsid w:val="00040260"/>
    <w:rsid w:val="000434ED"/>
    <w:rsid w:val="00043F0A"/>
    <w:rsid w:val="000504ED"/>
    <w:rsid w:val="0005130E"/>
    <w:rsid w:val="00052824"/>
    <w:rsid w:val="0005367E"/>
    <w:rsid w:val="00057DBB"/>
    <w:rsid w:val="00064D47"/>
    <w:rsid w:val="00065065"/>
    <w:rsid w:val="000668C8"/>
    <w:rsid w:val="00070E5E"/>
    <w:rsid w:val="0007316C"/>
    <w:rsid w:val="00073BCA"/>
    <w:rsid w:val="00075F7F"/>
    <w:rsid w:val="00083195"/>
    <w:rsid w:val="000837A6"/>
    <w:rsid w:val="00084952"/>
    <w:rsid w:val="00086FC1"/>
    <w:rsid w:val="000870C1"/>
    <w:rsid w:val="00092A69"/>
    <w:rsid w:val="00093B21"/>
    <w:rsid w:val="000967A4"/>
    <w:rsid w:val="00097488"/>
    <w:rsid w:val="000A1926"/>
    <w:rsid w:val="000A64CC"/>
    <w:rsid w:val="000A78AB"/>
    <w:rsid w:val="000B035B"/>
    <w:rsid w:val="000B17C9"/>
    <w:rsid w:val="000B3D23"/>
    <w:rsid w:val="000C2FD5"/>
    <w:rsid w:val="000C4D25"/>
    <w:rsid w:val="000D5615"/>
    <w:rsid w:val="000E127A"/>
    <w:rsid w:val="000E235F"/>
    <w:rsid w:val="000E293F"/>
    <w:rsid w:val="000E5CBA"/>
    <w:rsid w:val="000E6B2D"/>
    <w:rsid w:val="000E7E70"/>
    <w:rsid w:val="000F126D"/>
    <w:rsid w:val="000F4EA0"/>
    <w:rsid w:val="000F7768"/>
    <w:rsid w:val="001141DB"/>
    <w:rsid w:val="00114D4A"/>
    <w:rsid w:val="00121043"/>
    <w:rsid w:val="00124870"/>
    <w:rsid w:val="00124C8D"/>
    <w:rsid w:val="00131013"/>
    <w:rsid w:val="001326DA"/>
    <w:rsid w:val="0013647D"/>
    <w:rsid w:val="001423A7"/>
    <w:rsid w:val="00146CDB"/>
    <w:rsid w:val="00160E15"/>
    <w:rsid w:val="00161CA1"/>
    <w:rsid w:val="00166B6D"/>
    <w:rsid w:val="001702A9"/>
    <w:rsid w:val="00171372"/>
    <w:rsid w:val="001730E1"/>
    <w:rsid w:val="001735E8"/>
    <w:rsid w:val="00176E9C"/>
    <w:rsid w:val="00177812"/>
    <w:rsid w:val="00192192"/>
    <w:rsid w:val="00193458"/>
    <w:rsid w:val="001A1159"/>
    <w:rsid w:val="001A2E1A"/>
    <w:rsid w:val="001A3CB5"/>
    <w:rsid w:val="001A4AF4"/>
    <w:rsid w:val="001A5256"/>
    <w:rsid w:val="001A6F8E"/>
    <w:rsid w:val="001B07CA"/>
    <w:rsid w:val="001B0FD7"/>
    <w:rsid w:val="001B28EF"/>
    <w:rsid w:val="001B30FD"/>
    <w:rsid w:val="001B4D40"/>
    <w:rsid w:val="001B66DA"/>
    <w:rsid w:val="001B7880"/>
    <w:rsid w:val="001B7B32"/>
    <w:rsid w:val="001C1C56"/>
    <w:rsid w:val="001C7BDE"/>
    <w:rsid w:val="001D3712"/>
    <w:rsid w:val="001D41BC"/>
    <w:rsid w:val="001D58BD"/>
    <w:rsid w:val="001E2619"/>
    <w:rsid w:val="001E4657"/>
    <w:rsid w:val="001F210F"/>
    <w:rsid w:val="00206AA1"/>
    <w:rsid w:val="00215A69"/>
    <w:rsid w:val="00220388"/>
    <w:rsid w:val="0022544D"/>
    <w:rsid w:val="002317DD"/>
    <w:rsid w:val="00231AAC"/>
    <w:rsid w:val="002324C6"/>
    <w:rsid w:val="002337DF"/>
    <w:rsid w:val="00235B93"/>
    <w:rsid w:val="00241D63"/>
    <w:rsid w:val="00243DDC"/>
    <w:rsid w:val="00243E05"/>
    <w:rsid w:val="002517C2"/>
    <w:rsid w:val="00251E1A"/>
    <w:rsid w:val="00257685"/>
    <w:rsid w:val="002603EA"/>
    <w:rsid w:val="0027091D"/>
    <w:rsid w:val="00270C88"/>
    <w:rsid w:val="002748C1"/>
    <w:rsid w:val="00276D1B"/>
    <w:rsid w:val="00277295"/>
    <w:rsid w:val="00286879"/>
    <w:rsid w:val="00292053"/>
    <w:rsid w:val="00294944"/>
    <w:rsid w:val="00297386"/>
    <w:rsid w:val="002A59F1"/>
    <w:rsid w:val="002B3BAA"/>
    <w:rsid w:val="002B61A1"/>
    <w:rsid w:val="002B7E45"/>
    <w:rsid w:val="002C06D5"/>
    <w:rsid w:val="002C24A5"/>
    <w:rsid w:val="002C48B5"/>
    <w:rsid w:val="002C5519"/>
    <w:rsid w:val="002C6685"/>
    <w:rsid w:val="002D37CC"/>
    <w:rsid w:val="002D5BB4"/>
    <w:rsid w:val="002D61CD"/>
    <w:rsid w:val="002E1F92"/>
    <w:rsid w:val="002E2326"/>
    <w:rsid w:val="002E30FB"/>
    <w:rsid w:val="002F192B"/>
    <w:rsid w:val="002F645B"/>
    <w:rsid w:val="003007B3"/>
    <w:rsid w:val="00301397"/>
    <w:rsid w:val="00301EA2"/>
    <w:rsid w:val="00306324"/>
    <w:rsid w:val="003070DF"/>
    <w:rsid w:val="0031501C"/>
    <w:rsid w:val="003205E9"/>
    <w:rsid w:val="00332126"/>
    <w:rsid w:val="00340440"/>
    <w:rsid w:val="00343C02"/>
    <w:rsid w:val="003447F7"/>
    <w:rsid w:val="003474A7"/>
    <w:rsid w:val="00350A04"/>
    <w:rsid w:val="00357BA3"/>
    <w:rsid w:val="00357E90"/>
    <w:rsid w:val="0036022F"/>
    <w:rsid w:val="003627F4"/>
    <w:rsid w:val="0036683C"/>
    <w:rsid w:val="00367EA5"/>
    <w:rsid w:val="003730B1"/>
    <w:rsid w:val="0037334D"/>
    <w:rsid w:val="00385F1D"/>
    <w:rsid w:val="00386805"/>
    <w:rsid w:val="00386878"/>
    <w:rsid w:val="003927BD"/>
    <w:rsid w:val="003A2761"/>
    <w:rsid w:val="003A7564"/>
    <w:rsid w:val="003B5911"/>
    <w:rsid w:val="003B6AF9"/>
    <w:rsid w:val="003C30FF"/>
    <w:rsid w:val="003C5A29"/>
    <w:rsid w:val="003C5CE8"/>
    <w:rsid w:val="003D03EC"/>
    <w:rsid w:val="003D4375"/>
    <w:rsid w:val="003D6317"/>
    <w:rsid w:val="003E61C3"/>
    <w:rsid w:val="003F0F56"/>
    <w:rsid w:val="003F4F65"/>
    <w:rsid w:val="003F7A28"/>
    <w:rsid w:val="00404150"/>
    <w:rsid w:val="00407415"/>
    <w:rsid w:val="00417B46"/>
    <w:rsid w:val="0042047E"/>
    <w:rsid w:val="004214F5"/>
    <w:rsid w:val="00430C34"/>
    <w:rsid w:val="00435D73"/>
    <w:rsid w:val="00442CB9"/>
    <w:rsid w:val="00451432"/>
    <w:rsid w:val="00452FE3"/>
    <w:rsid w:val="00453D99"/>
    <w:rsid w:val="00453E07"/>
    <w:rsid w:val="00455C88"/>
    <w:rsid w:val="00456851"/>
    <w:rsid w:val="00460013"/>
    <w:rsid w:val="00461C1E"/>
    <w:rsid w:val="004627B6"/>
    <w:rsid w:val="00462E20"/>
    <w:rsid w:val="004651B6"/>
    <w:rsid w:val="00466C83"/>
    <w:rsid w:val="00466DEC"/>
    <w:rsid w:val="004675D1"/>
    <w:rsid w:val="00470D30"/>
    <w:rsid w:val="00473C3A"/>
    <w:rsid w:val="0047515D"/>
    <w:rsid w:val="0047540F"/>
    <w:rsid w:val="00481541"/>
    <w:rsid w:val="00481F08"/>
    <w:rsid w:val="0048720A"/>
    <w:rsid w:val="00490E71"/>
    <w:rsid w:val="00492C88"/>
    <w:rsid w:val="004A3544"/>
    <w:rsid w:val="004A6243"/>
    <w:rsid w:val="004A72BA"/>
    <w:rsid w:val="004A74B7"/>
    <w:rsid w:val="004B0AF8"/>
    <w:rsid w:val="004B2305"/>
    <w:rsid w:val="004B341C"/>
    <w:rsid w:val="004B3456"/>
    <w:rsid w:val="004B69B9"/>
    <w:rsid w:val="004D1EF0"/>
    <w:rsid w:val="004D3B30"/>
    <w:rsid w:val="004E4EEC"/>
    <w:rsid w:val="004E4F52"/>
    <w:rsid w:val="004F0120"/>
    <w:rsid w:val="004F689E"/>
    <w:rsid w:val="00504051"/>
    <w:rsid w:val="00504511"/>
    <w:rsid w:val="00505604"/>
    <w:rsid w:val="00506D84"/>
    <w:rsid w:val="00510030"/>
    <w:rsid w:val="00514D9A"/>
    <w:rsid w:val="005242D2"/>
    <w:rsid w:val="00524459"/>
    <w:rsid w:val="00542E7B"/>
    <w:rsid w:val="0054370F"/>
    <w:rsid w:val="00546097"/>
    <w:rsid w:val="00546DF6"/>
    <w:rsid w:val="005537AC"/>
    <w:rsid w:val="005538C9"/>
    <w:rsid w:val="0056305D"/>
    <w:rsid w:val="00573499"/>
    <w:rsid w:val="00574066"/>
    <w:rsid w:val="00581CF8"/>
    <w:rsid w:val="005822F7"/>
    <w:rsid w:val="00583B17"/>
    <w:rsid w:val="00586B65"/>
    <w:rsid w:val="00593B33"/>
    <w:rsid w:val="00594596"/>
    <w:rsid w:val="00597147"/>
    <w:rsid w:val="005A3E38"/>
    <w:rsid w:val="005A5619"/>
    <w:rsid w:val="005A5D95"/>
    <w:rsid w:val="005A74C6"/>
    <w:rsid w:val="005A7ACD"/>
    <w:rsid w:val="005A7FA5"/>
    <w:rsid w:val="005B48E0"/>
    <w:rsid w:val="005B618F"/>
    <w:rsid w:val="005B6CB5"/>
    <w:rsid w:val="005C09E9"/>
    <w:rsid w:val="005C3CD9"/>
    <w:rsid w:val="005C4A6D"/>
    <w:rsid w:val="005C572C"/>
    <w:rsid w:val="005C64E2"/>
    <w:rsid w:val="005C6615"/>
    <w:rsid w:val="005D54FC"/>
    <w:rsid w:val="005E4954"/>
    <w:rsid w:val="005E5772"/>
    <w:rsid w:val="005E746A"/>
    <w:rsid w:val="005F0FDB"/>
    <w:rsid w:val="005F16D2"/>
    <w:rsid w:val="005F572C"/>
    <w:rsid w:val="00601300"/>
    <w:rsid w:val="00602F4D"/>
    <w:rsid w:val="0060369A"/>
    <w:rsid w:val="00605994"/>
    <w:rsid w:val="00606248"/>
    <w:rsid w:val="00611867"/>
    <w:rsid w:val="00612349"/>
    <w:rsid w:val="00614F12"/>
    <w:rsid w:val="00616B9D"/>
    <w:rsid w:val="00617971"/>
    <w:rsid w:val="00617F49"/>
    <w:rsid w:val="00624F2A"/>
    <w:rsid w:val="0062638A"/>
    <w:rsid w:val="00626B76"/>
    <w:rsid w:val="00626BD8"/>
    <w:rsid w:val="0062701D"/>
    <w:rsid w:val="00634644"/>
    <w:rsid w:val="0063597D"/>
    <w:rsid w:val="00640E7A"/>
    <w:rsid w:val="00641227"/>
    <w:rsid w:val="00642215"/>
    <w:rsid w:val="00646011"/>
    <w:rsid w:val="00655DFD"/>
    <w:rsid w:val="00665A86"/>
    <w:rsid w:val="00670810"/>
    <w:rsid w:val="0068299A"/>
    <w:rsid w:val="0069129C"/>
    <w:rsid w:val="006A1216"/>
    <w:rsid w:val="006A6A26"/>
    <w:rsid w:val="006A6B1E"/>
    <w:rsid w:val="006B4AFD"/>
    <w:rsid w:val="006B6A88"/>
    <w:rsid w:val="006C248D"/>
    <w:rsid w:val="006C37E1"/>
    <w:rsid w:val="006C7460"/>
    <w:rsid w:val="006D3159"/>
    <w:rsid w:val="006D4BFB"/>
    <w:rsid w:val="006E22CC"/>
    <w:rsid w:val="006E319B"/>
    <w:rsid w:val="006E32B7"/>
    <w:rsid w:val="006E6063"/>
    <w:rsid w:val="006E737E"/>
    <w:rsid w:val="006F1DD8"/>
    <w:rsid w:val="006F4305"/>
    <w:rsid w:val="006F7BF5"/>
    <w:rsid w:val="00700A01"/>
    <w:rsid w:val="0071167C"/>
    <w:rsid w:val="00724E6B"/>
    <w:rsid w:val="00727380"/>
    <w:rsid w:val="00734C6C"/>
    <w:rsid w:val="0074066D"/>
    <w:rsid w:val="007431A5"/>
    <w:rsid w:val="00744C0F"/>
    <w:rsid w:val="00745030"/>
    <w:rsid w:val="0074612F"/>
    <w:rsid w:val="00750456"/>
    <w:rsid w:val="00754F01"/>
    <w:rsid w:val="007631CB"/>
    <w:rsid w:val="007633E1"/>
    <w:rsid w:val="00764FE8"/>
    <w:rsid w:val="00766C22"/>
    <w:rsid w:val="00767048"/>
    <w:rsid w:val="0077157C"/>
    <w:rsid w:val="007716C3"/>
    <w:rsid w:val="0077415A"/>
    <w:rsid w:val="007762A5"/>
    <w:rsid w:val="0077677D"/>
    <w:rsid w:val="0078341F"/>
    <w:rsid w:val="0078355D"/>
    <w:rsid w:val="00787650"/>
    <w:rsid w:val="00787822"/>
    <w:rsid w:val="00793F64"/>
    <w:rsid w:val="007A4235"/>
    <w:rsid w:val="007A5C5B"/>
    <w:rsid w:val="007B14F9"/>
    <w:rsid w:val="007B2528"/>
    <w:rsid w:val="007C128E"/>
    <w:rsid w:val="007C12B4"/>
    <w:rsid w:val="007C2940"/>
    <w:rsid w:val="007C503B"/>
    <w:rsid w:val="007D39E4"/>
    <w:rsid w:val="007F5ED3"/>
    <w:rsid w:val="007F706D"/>
    <w:rsid w:val="007F77AA"/>
    <w:rsid w:val="008007CC"/>
    <w:rsid w:val="00802681"/>
    <w:rsid w:val="00811776"/>
    <w:rsid w:val="00812AE3"/>
    <w:rsid w:val="008146EE"/>
    <w:rsid w:val="00816E71"/>
    <w:rsid w:val="008215B3"/>
    <w:rsid w:val="00822439"/>
    <w:rsid w:val="008227EA"/>
    <w:rsid w:val="008267CA"/>
    <w:rsid w:val="00833F53"/>
    <w:rsid w:val="0084321C"/>
    <w:rsid w:val="00846BC7"/>
    <w:rsid w:val="00851940"/>
    <w:rsid w:val="00853237"/>
    <w:rsid w:val="00856618"/>
    <w:rsid w:val="00857C2B"/>
    <w:rsid w:val="00864767"/>
    <w:rsid w:val="0086510D"/>
    <w:rsid w:val="00867EC0"/>
    <w:rsid w:val="0087038A"/>
    <w:rsid w:val="008703BF"/>
    <w:rsid w:val="00874798"/>
    <w:rsid w:val="008803BE"/>
    <w:rsid w:val="00880454"/>
    <w:rsid w:val="00886CC9"/>
    <w:rsid w:val="00891729"/>
    <w:rsid w:val="00897E68"/>
    <w:rsid w:val="008A0521"/>
    <w:rsid w:val="008A3D9C"/>
    <w:rsid w:val="008A7BAD"/>
    <w:rsid w:val="008B4550"/>
    <w:rsid w:val="008B5DE9"/>
    <w:rsid w:val="008B6105"/>
    <w:rsid w:val="008B6BD6"/>
    <w:rsid w:val="008C2AFD"/>
    <w:rsid w:val="008C5EA5"/>
    <w:rsid w:val="008C72D0"/>
    <w:rsid w:val="008D1C35"/>
    <w:rsid w:val="008D56EF"/>
    <w:rsid w:val="008D5F2C"/>
    <w:rsid w:val="008D5F69"/>
    <w:rsid w:val="008E465E"/>
    <w:rsid w:val="008E5A35"/>
    <w:rsid w:val="008E5E2F"/>
    <w:rsid w:val="008E69C2"/>
    <w:rsid w:val="008F4B77"/>
    <w:rsid w:val="008F67CC"/>
    <w:rsid w:val="009012D3"/>
    <w:rsid w:val="009064BA"/>
    <w:rsid w:val="0092038F"/>
    <w:rsid w:val="009207BF"/>
    <w:rsid w:val="0092255A"/>
    <w:rsid w:val="0092544A"/>
    <w:rsid w:val="009258C2"/>
    <w:rsid w:val="009328A0"/>
    <w:rsid w:val="00950DFE"/>
    <w:rsid w:val="00951D98"/>
    <w:rsid w:val="00953214"/>
    <w:rsid w:val="00954FB2"/>
    <w:rsid w:val="00960DDE"/>
    <w:rsid w:val="00964772"/>
    <w:rsid w:val="0096537B"/>
    <w:rsid w:val="00980951"/>
    <w:rsid w:val="00982BC9"/>
    <w:rsid w:val="009841B9"/>
    <w:rsid w:val="00984E67"/>
    <w:rsid w:val="00985D26"/>
    <w:rsid w:val="00986780"/>
    <w:rsid w:val="00993D41"/>
    <w:rsid w:val="009948A4"/>
    <w:rsid w:val="009949F5"/>
    <w:rsid w:val="0099677C"/>
    <w:rsid w:val="009979E7"/>
    <w:rsid w:val="009A2EF8"/>
    <w:rsid w:val="009A7F38"/>
    <w:rsid w:val="009B0FCC"/>
    <w:rsid w:val="009B4F61"/>
    <w:rsid w:val="009B5776"/>
    <w:rsid w:val="009B5955"/>
    <w:rsid w:val="009C11D1"/>
    <w:rsid w:val="009D0B3D"/>
    <w:rsid w:val="009D14E9"/>
    <w:rsid w:val="009D24FC"/>
    <w:rsid w:val="009D2BE5"/>
    <w:rsid w:val="009E38BA"/>
    <w:rsid w:val="009E480F"/>
    <w:rsid w:val="009E7B37"/>
    <w:rsid w:val="009F09A7"/>
    <w:rsid w:val="009F1889"/>
    <w:rsid w:val="009F1FC7"/>
    <w:rsid w:val="009F38E1"/>
    <w:rsid w:val="009F58EC"/>
    <w:rsid w:val="009F757E"/>
    <w:rsid w:val="00A000B2"/>
    <w:rsid w:val="00A013F1"/>
    <w:rsid w:val="00A01A41"/>
    <w:rsid w:val="00A01B3D"/>
    <w:rsid w:val="00A06AFB"/>
    <w:rsid w:val="00A11223"/>
    <w:rsid w:val="00A11A74"/>
    <w:rsid w:val="00A22008"/>
    <w:rsid w:val="00A22E53"/>
    <w:rsid w:val="00A2384D"/>
    <w:rsid w:val="00A23AA9"/>
    <w:rsid w:val="00A23C35"/>
    <w:rsid w:val="00A3006E"/>
    <w:rsid w:val="00A30251"/>
    <w:rsid w:val="00A3325E"/>
    <w:rsid w:val="00A35597"/>
    <w:rsid w:val="00A36C69"/>
    <w:rsid w:val="00A3705E"/>
    <w:rsid w:val="00A413A5"/>
    <w:rsid w:val="00A42856"/>
    <w:rsid w:val="00A46ED9"/>
    <w:rsid w:val="00A47D98"/>
    <w:rsid w:val="00A50D1B"/>
    <w:rsid w:val="00A518F8"/>
    <w:rsid w:val="00A52104"/>
    <w:rsid w:val="00A54AB8"/>
    <w:rsid w:val="00A5765F"/>
    <w:rsid w:val="00A62C74"/>
    <w:rsid w:val="00A6361B"/>
    <w:rsid w:val="00A709AD"/>
    <w:rsid w:val="00A73752"/>
    <w:rsid w:val="00A82194"/>
    <w:rsid w:val="00A86562"/>
    <w:rsid w:val="00A92F12"/>
    <w:rsid w:val="00A93DFA"/>
    <w:rsid w:val="00A945FA"/>
    <w:rsid w:val="00AA298B"/>
    <w:rsid w:val="00AA380F"/>
    <w:rsid w:val="00AA66CA"/>
    <w:rsid w:val="00AA7062"/>
    <w:rsid w:val="00AB6B0F"/>
    <w:rsid w:val="00AB6B5C"/>
    <w:rsid w:val="00AC054E"/>
    <w:rsid w:val="00AC203C"/>
    <w:rsid w:val="00AC44E9"/>
    <w:rsid w:val="00AC586F"/>
    <w:rsid w:val="00AC6916"/>
    <w:rsid w:val="00AD4357"/>
    <w:rsid w:val="00AD43AD"/>
    <w:rsid w:val="00AD52B7"/>
    <w:rsid w:val="00AD5887"/>
    <w:rsid w:val="00AE393B"/>
    <w:rsid w:val="00AE5EBF"/>
    <w:rsid w:val="00AE7791"/>
    <w:rsid w:val="00AF0B9C"/>
    <w:rsid w:val="00AF287E"/>
    <w:rsid w:val="00AF5B6C"/>
    <w:rsid w:val="00AF751A"/>
    <w:rsid w:val="00B00C33"/>
    <w:rsid w:val="00B015B5"/>
    <w:rsid w:val="00B05FFC"/>
    <w:rsid w:val="00B10488"/>
    <w:rsid w:val="00B11A2B"/>
    <w:rsid w:val="00B13CFD"/>
    <w:rsid w:val="00B15475"/>
    <w:rsid w:val="00B175E2"/>
    <w:rsid w:val="00B17A5A"/>
    <w:rsid w:val="00B20D55"/>
    <w:rsid w:val="00B21F53"/>
    <w:rsid w:val="00B21FED"/>
    <w:rsid w:val="00B25806"/>
    <w:rsid w:val="00B30210"/>
    <w:rsid w:val="00B34265"/>
    <w:rsid w:val="00B37D44"/>
    <w:rsid w:val="00B41CBE"/>
    <w:rsid w:val="00B45BD9"/>
    <w:rsid w:val="00B46EFA"/>
    <w:rsid w:val="00B52974"/>
    <w:rsid w:val="00B531B0"/>
    <w:rsid w:val="00B54B91"/>
    <w:rsid w:val="00B560AA"/>
    <w:rsid w:val="00B56274"/>
    <w:rsid w:val="00B57CCE"/>
    <w:rsid w:val="00B61162"/>
    <w:rsid w:val="00B6361C"/>
    <w:rsid w:val="00B753CA"/>
    <w:rsid w:val="00B7576F"/>
    <w:rsid w:val="00B777BB"/>
    <w:rsid w:val="00B86BBE"/>
    <w:rsid w:val="00B9144B"/>
    <w:rsid w:val="00B92B32"/>
    <w:rsid w:val="00B93E24"/>
    <w:rsid w:val="00B945E9"/>
    <w:rsid w:val="00BA34E0"/>
    <w:rsid w:val="00BB1744"/>
    <w:rsid w:val="00BB2C5B"/>
    <w:rsid w:val="00BB657C"/>
    <w:rsid w:val="00BB6F1A"/>
    <w:rsid w:val="00BB7433"/>
    <w:rsid w:val="00BC1D1D"/>
    <w:rsid w:val="00BC2B79"/>
    <w:rsid w:val="00BC3AEC"/>
    <w:rsid w:val="00BC674D"/>
    <w:rsid w:val="00BE019D"/>
    <w:rsid w:val="00BF12B3"/>
    <w:rsid w:val="00BF1B62"/>
    <w:rsid w:val="00BF3CA3"/>
    <w:rsid w:val="00BF514B"/>
    <w:rsid w:val="00C01B99"/>
    <w:rsid w:val="00C118E1"/>
    <w:rsid w:val="00C12CE3"/>
    <w:rsid w:val="00C12D5A"/>
    <w:rsid w:val="00C24121"/>
    <w:rsid w:val="00C306F9"/>
    <w:rsid w:val="00C42488"/>
    <w:rsid w:val="00C44501"/>
    <w:rsid w:val="00C46ABC"/>
    <w:rsid w:val="00C507DC"/>
    <w:rsid w:val="00C5102B"/>
    <w:rsid w:val="00C51EE5"/>
    <w:rsid w:val="00C53B12"/>
    <w:rsid w:val="00C57181"/>
    <w:rsid w:val="00C57491"/>
    <w:rsid w:val="00C57D90"/>
    <w:rsid w:val="00C62250"/>
    <w:rsid w:val="00C64121"/>
    <w:rsid w:val="00C73C27"/>
    <w:rsid w:val="00C746B9"/>
    <w:rsid w:val="00C74A08"/>
    <w:rsid w:val="00C75CFF"/>
    <w:rsid w:val="00C81B01"/>
    <w:rsid w:val="00C87983"/>
    <w:rsid w:val="00C915E1"/>
    <w:rsid w:val="00CA325E"/>
    <w:rsid w:val="00CA6642"/>
    <w:rsid w:val="00CB4200"/>
    <w:rsid w:val="00CB522F"/>
    <w:rsid w:val="00CB64FD"/>
    <w:rsid w:val="00CC226D"/>
    <w:rsid w:val="00CC32D1"/>
    <w:rsid w:val="00CC3AF3"/>
    <w:rsid w:val="00CC49C2"/>
    <w:rsid w:val="00CD2374"/>
    <w:rsid w:val="00CD2707"/>
    <w:rsid w:val="00CD2D55"/>
    <w:rsid w:val="00CD3807"/>
    <w:rsid w:val="00CD7C66"/>
    <w:rsid w:val="00CE0480"/>
    <w:rsid w:val="00CE28B5"/>
    <w:rsid w:val="00CE4683"/>
    <w:rsid w:val="00CE4A4F"/>
    <w:rsid w:val="00CE60D3"/>
    <w:rsid w:val="00CE74C5"/>
    <w:rsid w:val="00CF23A3"/>
    <w:rsid w:val="00CF262F"/>
    <w:rsid w:val="00CF5584"/>
    <w:rsid w:val="00D039A5"/>
    <w:rsid w:val="00D05387"/>
    <w:rsid w:val="00D10A2D"/>
    <w:rsid w:val="00D25796"/>
    <w:rsid w:val="00D2760D"/>
    <w:rsid w:val="00D3143F"/>
    <w:rsid w:val="00D41D1F"/>
    <w:rsid w:val="00D43738"/>
    <w:rsid w:val="00D47346"/>
    <w:rsid w:val="00D5532A"/>
    <w:rsid w:val="00D55903"/>
    <w:rsid w:val="00D57D18"/>
    <w:rsid w:val="00D6165A"/>
    <w:rsid w:val="00D61D70"/>
    <w:rsid w:val="00D64048"/>
    <w:rsid w:val="00D71225"/>
    <w:rsid w:val="00D71D3B"/>
    <w:rsid w:val="00D837C2"/>
    <w:rsid w:val="00D8409F"/>
    <w:rsid w:val="00D84409"/>
    <w:rsid w:val="00D86B9A"/>
    <w:rsid w:val="00D940B9"/>
    <w:rsid w:val="00D94F4E"/>
    <w:rsid w:val="00D9790D"/>
    <w:rsid w:val="00DA2AFF"/>
    <w:rsid w:val="00DA7E73"/>
    <w:rsid w:val="00DB0132"/>
    <w:rsid w:val="00DB4EFF"/>
    <w:rsid w:val="00DB74B8"/>
    <w:rsid w:val="00DC0698"/>
    <w:rsid w:val="00DC2161"/>
    <w:rsid w:val="00DC222A"/>
    <w:rsid w:val="00DC74B3"/>
    <w:rsid w:val="00DD1BD6"/>
    <w:rsid w:val="00DD4B8E"/>
    <w:rsid w:val="00DE123E"/>
    <w:rsid w:val="00DE1695"/>
    <w:rsid w:val="00DE3AAE"/>
    <w:rsid w:val="00DF586A"/>
    <w:rsid w:val="00DF6837"/>
    <w:rsid w:val="00DF78E9"/>
    <w:rsid w:val="00E00663"/>
    <w:rsid w:val="00E10230"/>
    <w:rsid w:val="00E10FE6"/>
    <w:rsid w:val="00E1467A"/>
    <w:rsid w:val="00E16481"/>
    <w:rsid w:val="00E16841"/>
    <w:rsid w:val="00E16B2D"/>
    <w:rsid w:val="00E16F2A"/>
    <w:rsid w:val="00E17D58"/>
    <w:rsid w:val="00E2036B"/>
    <w:rsid w:val="00E22DCE"/>
    <w:rsid w:val="00E22EEE"/>
    <w:rsid w:val="00E30852"/>
    <w:rsid w:val="00E356D3"/>
    <w:rsid w:val="00E40442"/>
    <w:rsid w:val="00E44286"/>
    <w:rsid w:val="00E4624B"/>
    <w:rsid w:val="00E522A1"/>
    <w:rsid w:val="00E536CD"/>
    <w:rsid w:val="00E5539A"/>
    <w:rsid w:val="00E55B3B"/>
    <w:rsid w:val="00E62347"/>
    <w:rsid w:val="00E62A20"/>
    <w:rsid w:val="00E63A99"/>
    <w:rsid w:val="00E7268B"/>
    <w:rsid w:val="00E727E2"/>
    <w:rsid w:val="00E7516A"/>
    <w:rsid w:val="00E87956"/>
    <w:rsid w:val="00E9099A"/>
    <w:rsid w:val="00E91CF6"/>
    <w:rsid w:val="00E93C44"/>
    <w:rsid w:val="00E96E42"/>
    <w:rsid w:val="00E978FB"/>
    <w:rsid w:val="00EA426C"/>
    <w:rsid w:val="00EA479A"/>
    <w:rsid w:val="00EA7E73"/>
    <w:rsid w:val="00EB1185"/>
    <w:rsid w:val="00EB347D"/>
    <w:rsid w:val="00EC181B"/>
    <w:rsid w:val="00EC4C7B"/>
    <w:rsid w:val="00ED7DB1"/>
    <w:rsid w:val="00EE1A2E"/>
    <w:rsid w:val="00EE26B6"/>
    <w:rsid w:val="00EE4D7A"/>
    <w:rsid w:val="00EE736D"/>
    <w:rsid w:val="00EE7426"/>
    <w:rsid w:val="00EF366A"/>
    <w:rsid w:val="00EF380A"/>
    <w:rsid w:val="00EF3C14"/>
    <w:rsid w:val="00EF3ECF"/>
    <w:rsid w:val="00EF5FE2"/>
    <w:rsid w:val="00EF64DD"/>
    <w:rsid w:val="00F00B78"/>
    <w:rsid w:val="00F00E18"/>
    <w:rsid w:val="00F02DF3"/>
    <w:rsid w:val="00F0315B"/>
    <w:rsid w:val="00F07846"/>
    <w:rsid w:val="00F141C7"/>
    <w:rsid w:val="00F240FA"/>
    <w:rsid w:val="00F247A7"/>
    <w:rsid w:val="00F26306"/>
    <w:rsid w:val="00F27CD7"/>
    <w:rsid w:val="00F31F8F"/>
    <w:rsid w:val="00F34E7D"/>
    <w:rsid w:val="00F4724F"/>
    <w:rsid w:val="00F53CC1"/>
    <w:rsid w:val="00F57085"/>
    <w:rsid w:val="00F63E0D"/>
    <w:rsid w:val="00F71959"/>
    <w:rsid w:val="00F8043B"/>
    <w:rsid w:val="00F80A72"/>
    <w:rsid w:val="00F83CD4"/>
    <w:rsid w:val="00F90A6A"/>
    <w:rsid w:val="00F91078"/>
    <w:rsid w:val="00F94DF6"/>
    <w:rsid w:val="00F97087"/>
    <w:rsid w:val="00FA3459"/>
    <w:rsid w:val="00FA41D9"/>
    <w:rsid w:val="00FA589C"/>
    <w:rsid w:val="00FA7442"/>
    <w:rsid w:val="00FA7E7B"/>
    <w:rsid w:val="00FB3161"/>
    <w:rsid w:val="00FC2ADE"/>
    <w:rsid w:val="00FD3ED4"/>
    <w:rsid w:val="00FD49F5"/>
    <w:rsid w:val="00FD51D8"/>
    <w:rsid w:val="00FE0D6E"/>
    <w:rsid w:val="00FE348E"/>
    <w:rsid w:val="00FE3F6D"/>
    <w:rsid w:val="00FF419D"/>
    <w:rsid w:val="00FF4425"/>
    <w:rsid w:val="00FF4A52"/>
    <w:rsid w:val="00FF4A82"/>
    <w:rsid w:val="00FF634A"/>
    <w:rsid w:val="00FF67AE"/>
    <w:rsid w:val="023C5037"/>
    <w:rsid w:val="3E466E84"/>
    <w:rsid w:val="3FE23EE5"/>
    <w:rsid w:val="5CE107E9"/>
    <w:rsid w:val="6BA34799"/>
    <w:rsid w:val="6E11C50A"/>
    <w:rsid w:val="6EA23E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8382C3"/>
  <w15:chartTrackingRefBased/>
  <w15:docId w15:val="{3895F772-355C-44E7-BE14-B6A21BBE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8A4"/>
    <w:rPr>
      <w:rFonts w:ascii="Arial" w:hAnsi="Arial"/>
      <w:sz w:val="20"/>
    </w:rPr>
  </w:style>
  <w:style w:type="paragraph" w:styleId="Heading1">
    <w:name w:val="heading 1"/>
    <w:basedOn w:val="Normal"/>
    <w:next w:val="Normal"/>
    <w:link w:val="Heading1Char"/>
    <w:uiPriority w:val="9"/>
    <w:qFormat/>
    <w:rsid w:val="00084952"/>
    <w:pPr>
      <w:keepNext/>
      <w:keepLines/>
      <w:spacing w:before="120" w:after="12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DEC"/>
    <w:pPr>
      <w:keepLines/>
      <w:widowControl w:val="0"/>
      <w:spacing w:before="120" w:after="120" w:line="276"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E6063"/>
    <w:pPr>
      <w:keepLines/>
      <w:widowControl w:val="0"/>
      <w:numPr>
        <w:numId w:val="6"/>
      </w:numPr>
      <w:spacing w:before="120" w:after="120" w:line="276"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A74"/>
    <w:pPr>
      <w:spacing w:before="120" w:after="120" w:line="360" w:lineRule="auto"/>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A11A74"/>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084952"/>
    <w:rPr>
      <w:rFonts w:ascii="Arial" w:eastAsiaTheme="majorEastAsia" w:hAnsi="Arial" w:cstheme="majorBidi"/>
      <w:b/>
      <w:sz w:val="20"/>
      <w:szCs w:val="32"/>
    </w:rPr>
  </w:style>
  <w:style w:type="paragraph" w:styleId="ListParagraph">
    <w:name w:val="List Paragraph"/>
    <w:basedOn w:val="Normal"/>
    <w:uiPriority w:val="34"/>
    <w:qFormat/>
    <w:rsid w:val="00B57CCE"/>
    <w:pPr>
      <w:spacing w:before="120" w:after="120" w:line="276" w:lineRule="auto"/>
      <w:ind w:left="720"/>
    </w:pPr>
  </w:style>
  <w:style w:type="paragraph" w:styleId="BalloonText">
    <w:name w:val="Balloon Text"/>
    <w:basedOn w:val="Normal"/>
    <w:link w:val="BalloonTextChar"/>
    <w:uiPriority w:val="99"/>
    <w:semiHidden/>
    <w:unhideWhenUsed/>
    <w:rsid w:val="00A1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74"/>
    <w:rPr>
      <w:rFonts w:ascii="Segoe UI" w:hAnsi="Segoe UI" w:cs="Segoe UI"/>
      <w:sz w:val="18"/>
      <w:szCs w:val="18"/>
    </w:rPr>
  </w:style>
  <w:style w:type="character" w:customStyle="1" w:styleId="Heading2Char">
    <w:name w:val="Heading 2 Char"/>
    <w:basedOn w:val="DefaultParagraphFont"/>
    <w:link w:val="Heading2"/>
    <w:uiPriority w:val="9"/>
    <w:rsid w:val="00466DEC"/>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6E6063"/>
    <w:rPr>
      <w:rFonts w:ascii="Arial" w:eastAsiaTheme="majorEastAsia" w:hAnsi="Arial" w:cstheme="majorBidi"/>
      <w:sz w:val="20"/>
      <w:szCs w:val="24"/>
    </w:rPr>
  </w:style>
  <w:style w:type="character" w:styleId="CommentReference">
    <w:name w:val="annotation reference"/>
    <w:basedOn w:val="DefaultParagraphFont"/>
    <w:uiPriority w:val="99"/>
    <w:semiHidden/>
    <w:unhideWhenUsed/>
    <w:rsid w:val="00AC44E9"/>
    <w:rPr>
      <w:sz w:val="16"/>
      <w:szCs w:val="16"/>
    </w:rPr>
  </w:style>
  <w:style w:type="paragraph" w:styleId="CommentText">
    <w:name w:val="annotation text"/>
    <w:basedOn w:val="Normal"/>
    <w:link w:val="CommentTextChar"/>
    <w:uiPriority w:val="99"/>
    <w:semiHidden/>
    <w:unhideWhenUsed/>
    <w:rsid w:val="00AC44E9"/>
    <w:pPr>
      <w:spacing w:line="240" w:lineRule="auto"/>
    </w:pPr>
    <w:rPr>
      <w:szCs w:val="20"/>
    </w:rPr>
  </w:style>
  <w:style w:type="character" w:customStyle="1" w:styleId="CommentTextChar">
    <w:name w:val="Comment Text Char"/>
    <w:basedOn w:val="DefaultParagraphFont"/>
    <w:link w:val="CommentText"/>
    <w:uiPriority w:val="99"/>
    <w:semiHidden/>
    <w:rsid w:val="00AC44E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4E9"/>
    <w:rPr>
      <w:b/>
      <w:bCs/>
    </w:rPr>
  </w:style>
  <w:style w:type="character" w:customStyle="1" w:styleId="CommentSubjectChar">
    <w:name w:val="Comment Subject Char"/>
    <w:basedOn w:val="CommentTextChar"/>
    <w:link w:val="CommentSubject"/>
    <w:uiPriority w:val="99"/>
    <w:semiHidden/>
    <w:rsid w:val="00AC44E9"/>
    <w:rPr>
      <w:rFonts w:ascii="Arial" w:hAnsi="Arial"/>
      <w:b/>
      <w:bCs/>
      <w:sz w:val="20"/>
      <w:szCs w:val="20"/>
    </w:rPr>
  </w:style>
  <w:style w:type="paragraph" w:styleId="BodyText">
    <w:name w:val="Body Text"/>
    <w:basedOn w:val="Normal"/>
    <w:link w:val="BodyTextChar"/>
    <w:uiPriority w:val="1"/>
    <w:qFormat/>
    <w:rsid w:val="005A7FA5"/>
    <w:pPr>
      <w:widowControl w:val="0"/>
      <w:autoSpaceDE w:val="0"/>
      <w:autoSpaceDN w:val="0"/>
      <w:spacing w:before="120" w:after="120" w:line="360" w:lineRule="auto"/>
      <w:ind w:left="1426" w:hanging="720"/>
      <w:jc w:val="both"/>
    </w:pPr>
    <w:rPr>
      <w:rFonts w:eastAsia="Arial" w:cs="Arial"/>
      <w:szCs w:val="21"/>
      <w:lang w:eastAsia="et-EE" w:bidi="et-EE"/>
    </w:rPr>
  </w:style>
  <w:style w:type="character" w:customStyle="1" w:styleId="BodyTextChar">
    <w:name w:val="Body Text Char"/>
    <w:basedOn w:val="DefaultParagraphFont"/>
    <w:link w:val="BodyText"/>
    <w:uiPriority w:val="1"/>
    <w:rsid w:val="005A7FA5"/>
    <w:rPr>
      <w:rFonts w:ascii="Arial" w:eastAsia="Arial" w:hAnsi="Arial" w:cs="Arial"/>
      <w:sz w:val="20"/>
      <w:szCs w:val="21"/>
      <w:lang w:val="en-GB" w:eastAsia="et-EE" w:bidi="et-EE"/>
    </w:rPr>
  </w:style>
  <w:style w:type="paragraph" w:styleId="Header">
    <w:name w:val="header"/>
    <w:basedOn w:val="Normal"/>
    <w:link w:val="HeaderChar"/>
    <w:uiPriority w:val="99"/>
    <w:unhideWhenUsed/>
    <w:rsid w:val="00E16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481"/>
    <w:rPr>
      <w:rFonts w:ascii="Arial" w:hAnsi="Arial"/>
      <w:sz w:val="20"/>
    </w:rPr>
  </w:style>
  <w:style w:type="paragraph" w:styleId="Footer">
    <w:name w:val="footer"/>
    <w:basedOn w:val="Normal"/>
    <w:link w:val="FooterChar"/>
    <w:uiPriority w:val="99"/>
    <w:unhideWhenUsed/>
    <w:rsid w:val="00E16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481"/>
    <w:rPr>
      <w:rFonts w:ascii="Arial" w:hAnsi="Arial"/>
      <w:sz w:val="20"/>
    </w:rPr>
  </w:style>
  <w:style w:type="character" w:styleId="Hyperlink">
    <w:name w:val="Hyperlink"/>
    <w:basedOn w:val="DefaultParagraphFont"/>
    <w:uiPriority w:val="99"/>
    <w:semiHidden/>
    <w:unhideWhenUsed/>
    <w:rsid w:val="00E22DCE"/>
    <w:rPr>
      <w:color w:val="0000FF"/>
      <w:u w:val="single"/>
    </w:rPr>
  </w:style>
  <w:style w:type="paragraph" w:customStyle="1" w:styleId="paragraph">
    <w:name w:val="paragraph"/>
    <w:basedOn w:val="Normal"/>
    <w:rsid w:val="007F5ED3"/>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customStyle="1" w:styleId="normaltextrun">
    <w:name w:val="normaltextrun"/>
    <w:basedOn w:val="DefaultParagraphFont"/>
    <w:rsid w:val="007F5ED3"/>
  </w:style>
  <w:style w:type="character" w:customStyle="1" w:styleId="eop">
    <w:name w:val="eop"/>
    <w:basedOn w:val="DefaultParagraphFont"/>
    <w:rsid w:val="007F5ED3"/>
  </w:style>
  <w:style w:type="paragraph" w:styleId="Revision">
    <w:name w:val="Revision"/>
    <w:hidden/>
    <w:uiPriority w:val="99"/>
    <w:semiHidden/>
    <w:rsid w:val="000E127A"/>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0619">
      <w:bodyDiv w:val="1"/>
      <w:marLeft w:val="0"/>
      <w:marRight w:val="0"/>
      <w:marTop w:val="0"/>
      <w:marBottom w:val="0"/>
      <w:divBdr>
        <w:top w:val="none" w:sz="0" w:space="0" w:color="auto"/>
        <w:left w:val="none" w:sz="0" w:space="0" w:color="auto"/>
        <w:bottom w:val="none" w:sz="0" w:space="0" w:color="auto"/>
        <w:right w:val="none" w:sz="0" w:space="0" w:color="auto"/>
      </w:divBdr>
    </w:div>
    <w:div w:id="1358502400">
      <w:bodyDiv w:val="1"/>
      <w:marLeft w:val="0"/>
      <w:marRight w:val="0"/>
      <w:marTop w:val="0"/>
      <w:marBottom w:val="0"/>
      <w:divBdr>
        <w:top w:val="none" w:sz="0" w:space="0" w:color="auto"/>
        <w:left w:val="none" w:sz="0" w:space="0" w:color="auto"/>
        <w:bottom w:val="none" w:sz="0" w:space="0" w:color="auto"/>
        <w:right w:val="none" w:sz="0" w:space="0" w:color="auto"/>
      </w:divBdr>
    </w:div>
    <w:div w:id="2061126419">
      <w:bodyDiv w:val="1"/>
      <w:marLeft w:val="0"/>
      <w:marRight w:val="0"/>
      <w:marTop w:val="0"/>
      <w:marBottom w:val="0"/>
      <w:divBdr>
        <w:top w:val="none" w:sz="0" w:space="0" w:color="auto"/>
        <w:left w:val="none" w:sz="0" w:space="0" w:color="auto"/>
        <w:bottom w:val="none" w:sz="0" w:space="0" w:color="auto"/>
        <w:right w:val="none" w:sz="0" w:space="0" w:color="auto"/>
      </w:divBdr>
      <w:divsChild>
        <w:div w:id="366176942">
          <w:marLeft w:val="0"/>
          <w:marRight w:val="0"/>
          <w:marTop w:val="0"/>
          <w:marBottom w:val="0"/>
          <w:divBdr>
            <w:top w:val="none" w:sz="0" w:space="0" w:color="auto"/>
            <w:left w:val="none" w:sz="0" w:space="0" w:color="auto"/>
            <w:bottom w:val="none" w:sz="0" w:space="0" w:color="auto"/>
            <w:right w:val="none" w:sz="0" w:space="0" w:color="auto"/>
          </w:divBdr>
        </w:div>
        <w:div w:id="1309825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DE5DD7D3067C54497FDE39A70D1AA76" ma:contentTypeVersion="19" ma:contentTypeDescription="Loo uus dokument" ma:contentTypeScope="" ma:versionID="d9f42978fa3b94518fa6a7d124699abe">
  <xsd:schema xmlns:xsd="http://www.w3.org/2001/XMLSchema" xmlns:xs="http://www.w3.org/2001/XMLSchema" xmlns:p="http://schemas.microsoft.com/office/2006/metadata/properties" xmlns:ns2="c3dd3c95-f3a8-4320-abc6-577674e2889e" xmlns:ns3="4332860a-b0af-431e-a56b-f41c97d36262" targetNamespace="http://schemas.microsoft.com/office/2006/metadata/properties" ma:root="true" ma:fieldsID="c5267234466d3ca898be127b3e6a332d" ns2:_="" ns3:_="">
    <xsd:import namespace="c3dd3c95-f3a8-4320-abc6-577674e2889e"/>
    <xsd:import namespace="4332860a-b0af-431e-a56b-f41c97d36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ASNarvaSoojusv_x00f5_rkaktsiate_x0028_100_x0025__x0029_omandamineEnefitPowerASpool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d3c95-f3a8-4320-abc6-577674e28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42fc8c34-6131-460a-a028-367db9ee0e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ASNarvaSoojusv_x00f5_rkaktsiate_x0028_100_x0025__x0029_omandamineEnefitPowerASpoolt" ma:index="25" nillable="true" ma:displayName="AS Narva Soojusvõrk aktsiate (100%) omandamine Enefit Power AS poolt" ma:format="Dropdown" ma:internalName="ASNarvaSoojusv_x00f5_rkaktsiate_x0028_100_x0025__x0029_omandamineEnefitPowerASpoolt">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32860a-b0af-431e-a56b-f41c97d36262" elementFormDefault="qualified">
    <xsd:import namespace="http://schemas.microsoft.com/office/2006/documentManagement/types"/>
    <xsd:import namespace="http://schemas.microsoft.com/office/infopath/2007/PartnerControls"/>
    <xsd:element name="SharedWithUsers" ma:index="14"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a07b6e92-20fa-422b-af28-c1171310d99e}" ma:internalName="TaxCatchAll" ma:showField="CatchAllData" ma:web="4332860a-b0af-431e-a56b-f41c97d362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 T L N ! 5 1 9 7 7 8 . 3 < / d o c u m e n t i d >  
     < s e n d e r i d > T R I I N . F R O S C H < / s e n d e r i d >  
     < s e n d e r e m a i l > T R I I N . F R O S C H @ E L L E X . E E < / s e n d e r e m a i l >  
     < l a s t m o d i f i e d > 2 0 2 1 - 1 0 - 0 1 T 1 4 : 3 0 : 0 0 . 0 0 0 0 0 0 0 + 0 3 : 0 0 < / l a s t m o d i f i e d >  
     < d a t a b a s e > T L N < / 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332860a-b0af-431e-a56b-f41c97d36262" xsi:nil="true"/>
    <lcf76f155ced4ddcb4097134ff3c332f xmlns="c3dd3c95-f3a8-4320-abc6-577674e2889e">
      <Terms xmlns="http://schemas.microsoft.com/office/infopath/2007/PartnerControls"/>
    </lcf76f155ced4ddcb4097134ff3c332f>
    <ASNarvaSoojusv_x00f5_rkaktsiate_x0028_100_x0025__x0029_omandamineEnefitPowerASpoolt xmlns="c3dd3c95-f3a8-4320-abc6-577674e2889e" xsi:nil="true"/>
  </documentManagement>
</p:properties>
</file>

<file path=customXml/itemProps1.xml><?xml version="1.0" encoding="utf-8"?>
<ds:datastoreItem xmlns:ds="http://schemas.openxmlformats.org/officeDocument/2006/customXml" ds:itemID="{32147E95-5907-48FD-9D77-F3768666E784}">
  <ds:schemaRefs>
    <ds:schemaRef ds:uri="http://schemas.openxmlformats.org/officeDocument/2006/bibliography"/>
  </ds:schemaRefs>
</ds:datastoreItem>
</file>

<file path=customXml/itemProps2.xml><?xml version="1.0" encoding="utf-8"?>
<ds:datastoreItem xmlns:ds="http://schemas.openxmlformats.org/officeDocument/2006/customXml" ds:itemID="{2EEC3449-1F44-4641-B824-11BDF17C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d3c95-f3a8-4320-abc6-577674e2889e"/>
    <ds:schemaRef ds:uri="4332860a-b0af-431e-a56b-f41c97d3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E9F6AA-4558-42AA-8B02-F32FA5C39BE9}">
  <ds:schemaRefs>
    <ds:schemaRef ds:uri="http://www.imanage.com/work/xmlschema"/>
  </ds:schemaRefs>
</ds:datastoreItem>
</file>

<file path=customXml/itemProps4.xml><?xml version="1.0" encoding="utf-8"?>
<ds:datastoreItem xmlns:ds="http://schemas.openxmlformats.org/officeDocument/2006/customXml" ds:itemID="{57B4FD2B-C403-47B3-AB0A-2BA80726CC4C}">
  <ds:schemaRefs>
    <ds:schemaRef ds:uri="http://schemas.microsoft.com/sharepoint/v3/contenttype/forms"/>
  </ds:schemaRefs>
</ds:datastoreItem>
</file>

<file path=customXml/itemProps5.xml><?xml version="1.0" encoding="utf-8"?>
<ds:datastoreItem xmlns:ds="http://schemas.openxmlformats.org/officeDocument/2006/customXml" ds:itemID="{C833BB85-875A-4074-8999-8C1F5CAD33C1}">
  <ds:schemaRefs>
    <ds:schemaRef ds:uri="http://schemas.microsoft.com/office/2006/metadata/properties"/>
    <ds:schemaRef ds:uri="http://schemas.microsoft.com/office/infopath/2007/PartnerControls"/>
    <ds:schemaRef ds:uri="4332860a-b0af-431e-a56b-f41c97d36262"/>
    <ds:schemaRef ds:uri="c3dd3c95-f3a8-4320-abc6-577674e2889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3898</Words>
  <Characters>20459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dc:creator>
  <cp:keywords/>
  <dc:description/>
  <cp:lastModifiedBy>Liis Pilbas</cp:lastModifiedBy>
  <cp:revision>3</cp:revision>
  <cp:lastPrinted>2021-05-18T04:41:00Z</cp:lastPrinted>
  <dcterms:created xsi:type="dcterms:W3CDTF">2024-04-17T21:22:00Z</dcterms:created>
  <dcterms:modified xsi:type="dcterms:W3CDTF">2024-04-17T21:24:00Z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0x0101002DE5DD7D3067C54497FDE39A70D1AA76</vt:lpwstr>
  </property>
</Properties>
</file>